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B7BC2" w:rsidP="00CB7BC2">
            <w:pPr>
              <w:rPr>
                <w:b/>
              </w:rPr>
            </w:pPr>
            <w:r>
              <w:rPr>
                <w:rStyle w:val="Firstpagetablebold"/>
              </w:rPr>
              <w:t>19</w:t>
            </w:r>
            <w:r w:rsidR="009113D1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September</w:t>
            </w:r>
            <w:r w:rsidR="009113D1">
              <w:rPr>
                <w:rStyle w:val="Firstpagetablebold"/>
              </w:rPr>
              <w:t xml:space="preserve">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113D1" w:rsidP="009113D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Service for Community Services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02C3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Monitoring the Community Grants Programme – Report for 2016/</w:t>
            </w:r>
            <w:r w:rsidR="009113D1">
              <w:rPr>
                <w:rStyle w:val="Firstpagetablebold"/>
              </w:rPr>
              <w:t>17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113D1" w:rsidP="000F4751">
            <w:r>
              <w:t>To inform members of the monitoring findings of the 2016/17 grants programme</w:t>
            </w:r>
            <w:r w:rsidR="00D5547E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113D1" w:rsidP="009113D1">
            <w: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1C2856" w:rsidP="00F71A62">
            <w:r>
              <w:t>Councillor Dee Sinclair</w:t>
            </w:r>
            <w:r w:rsidR="00F71A62">
              <w:t>, Culture and Communities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9113D1" w:rsidP="005F7F7E">
            <w:r>
              <w:t>Strong, Active Communities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40AE1" w:rsidP="009113D1">
            <w:r>
              <w:t>Corporate Plan and Community Centre Strategy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DF1081" w:rsidP="00DF1081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:That</w:t>
            </w:r>
            <w:proofErr w:type="spellEnd"/>
            <w:r w:rsidR="005F7F7E">
              <w:rPr>
                <w:rStyle w:val="Firstpagetablebold"/>
              </w:rPr>
              <w:t xml:space="preserve">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83E2B" w:rsidP="00A62244">
            <w:r>
              <w:t>N</w:t>
            </w:r>
            <w:r w:rsidR="009113D1">
              <w:t>ote the results of the grant monitoring</w:t>
            </w:r>
            <w:r w:rsidR="00A62244">
              <w:t xml:space="preserve"> and</w:t>
            </w:r>
            <w:r w:rsidR="009113D1">
              <w:t xml:space="preserve"> the positive impact the community and voluntary sector is making in the city</w:t>
            </w:r>
            <w:r>
              <w:t>.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47C29"/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ED6A92" w:rsidP="00D83E2B">
            <w:r>
              <w:t xml:space="preserve">List of community and voluntary organisations awarded a grant through the open bidding, commissioning and </w:t>
            </w:r>
            <w:r w:rsidR="00D83E2B">
              <w:t>Youth A</w:t>
            </w:r>
            <w:r>
              <w:t>mbition grant programmes.</w:t>
            </w:r>
          </w:p>
        </w:tc>
      </w:tr>
      <w:tr w:rsidR="00ED5860" w:rsidRPr="00975B07" w:rsidTr="00ED6A9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ED6A92" w:rsidP="00ED6A92">
            <w:r>
              <w:t>Case Studies</w:t>
            </w:r>
            <w:r w:rsidR="00D83E2B">
              <w:t>.</w:t>
            </w:r>
          </w:p>
        </w:tc>
      </w:tr>
      <w:tr w:rsidR="0030208D" w:rsidRPr="00975B07" w:rsidTr="00B901AC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1356F1" w:rsidRDefault="00ED6A92" w:rsidP="00ED6A92">
            <w:r>
              <w:t>Risk Register</w:t>
            </w:r>
            <w:r w:rsidR="00D83E2B">
              <w:t>.</w:t>
            </w:r>
          </w:p>
        </w:tc>
      </w:tr>
      <w:tr w:rsidR="00B901AC" w:rsidRPr="00975B07" w:rsidTr="00ED6A9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901AC" w:rsidRPr="00975B07" w:rsidRDefault="00B901AC" w:rsidP="00B901AC">
            <w:pPr>
              <w:spacing w:after="0"/>
            </w:pPr>
            <w:r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901AC" w:rsidRDefault="00B901AC" w:rsidP="00ED6A92">
            <w:r>
              <w:t>Examples of monitoring returned for projects funded through the small grants and open bidding programmes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</w:p>
    <w:p w:rsidR="00E87F7A" w:rsidRDefault="001D4F81" w:rsidP="001D4F81">
      <w:pPr>
        <w:ind w:left="360" w:hanging="360"/>
      </w:pPr>
      <w:r>
        <w:t>1</w:t>
      </w:r>
      <w:r>
        <w:tab/>
      </w:r>
      <w:r w:rsidR="00ED6A92">
        <w:t xml:space="preserve">Effective monitoring ensures that grant funding awarded is spent for the purpose it was given and </w:t>
      </w:r>
      <w:r w:rsidR="004551EB">
        <w:t>helps</w:t>
      </w:r>
      <w:r w:rsidR="00D83E2B">
        <w:t xml:space="preserve"> the C</w:t>
      </w:r>
      <w:r w:rsidR="00ED6A92">
        <w:t xml:space="preserve">ouncil assess </w:t>
      </w:r>
      <w:r w:rsidR="00D83E2B">
        <w:t xml:space="preserve">the impact of the funded work. </w:t>
      </w:r>
      <w:r w:rsidR="00ED6A92">
        <w:t>It provides an opportunity to find out if there are any external factors affecting the voluntary sector and how organisations are weathering these circumstances.</w:t>
      </w:r>
    </w:p>
    <w:p w:rsidR="00ED6A92" w:rsidRDefault="001D4F81" w:rsidP="001A3789">
      <w:pPr>
        <w:ind w:left="357" w:hanging="357"/>
      </w:pPr>
      <w:r>
        <w:lastRenderedPageBreak/>
        <w:t>2</w:t>
      </w:r>
      <w:r>
        <w:tab/>
      </w:r>
      <w:r w:rsidR="00ED6A92">
        <w:t>Community Services ran the following programmes</w:t>
      </w:r>
      <w:r w:rsidR="00D83E2B">
        <w:t>,</w:t>
      </w:r>
      <w:r w:rsidR="00ED6A92">
        <w:t xml:space="preserve"> show</w:t>
      </w:r>
      <w:r w:rsidR="00931470">
        <w:t>n</w:t>
      </w:r>
      <w:r w:rsidR="00D83E2B">
        <w:t xml:space="preserve"> in Table 1, in the last year. </w:t>
      </w:r>
      <w:r w:rsidR="00ED6A92">
        <w:t xml:space="preserve">The three </w:t>
      </w:r>
      <w:r w:rsidR="00931470">
        <w:t>programmes</w:t>
      </w:r>
      <w:r w:rsidR="00ED6A92">
        <w:t xml:space="preserve"> to which eligible community and volu</w:t>
      </w:r>
      <w:r w:rsidR="00931470">
        <w:t>ntary organisations could apply were:</w:t>
      </w:r>
    </w:p>
    <w:p w:rsidR="00ED6A92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Community Grants Programme</w:t>
      </w:r>
    </w:p>
    <w:p w:rsidR="00ED6A92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Youth Ambition Grants Programme</w:t>
      </w:r>
    </w:p>
    <w:p w:rsidR="00ED6A92" w:rsidRPr="001356F1" w:rsidRDefault="00ED6A92" w:rsidP="00ED6A92">
      <w:pPr>
        <w:pStyle w:val="ListParagraph"/>
        <w:numPr>
          <w:ilvl w:val="0"/>
          <w:numId w:val="34"/>
        </w:numPr>
        <w:spacing w:after="0"/>
        <w:ind w:left="1208" w:hanging="357"/>
      </w:pPr>
      <w:r>
        <w:t>Holiday Activities Grant Programme (monitoring feedback for this programme is reported separately)</w:t>
      </w:r>
    </w:p>
    <w:p w:rsidR="00ED6A92" w:rsidRDefault="00ED6A92" w:rsidP="001D4F81">
      <w:pPr>
        <w:pStyle w:val="Heading1"/>
        <w:spacing w:before="0" w:after="0"/>
      </w:pPr>
    </w:p>
    <w:p w:rsidR="00ED6A92" w:rsidRDefault="00E97871" w:rsidP="001A3789">
      <w:pPr>
        <w:pStyle w:val="Heading1"/>
        <w:spacing w:before="0" w:after="0"/>
        <w:rPr>
          <w:b w:val="0"/>
        </w:rPr>
      </w:pPr>
      <w:r>
        <w:rPr>
          <w:b w:val="0"/>
        </w:rPr>
        <w:t>3</w:t>
      </w:r>
      <w:r>
        <w:rPr>
          <w:b w:val="0"/>
        </w:rPr>
        <w:tab/>
      </w:r>
      <w:r w:rsidR="00ED6A92" w:rsidRPr="00ED6A92">
        <w:rPr>
          <w:b w:val="0"/>
        </w:rPr>
        <w:t>Table 1 below shows the amo</w:t>
      </w:r>
      <w:r w:rsidR="004551EB">
        <w:rPr>
          <w:b w:val="0"/>
        </w:rPr>
        <w:t>u</w:t>
      </w:r>
      <w:r w:rsidR="00ED6A92" w:rsidRPr="00ED6A92">
        <w:rPr>
          <w:b w:val="0"/>
        </w:rPr>
        <w:t>nt spent by each programme.</w:t>
      </w:r>
    </w:p>
    <w:p w:rsidR="00DF1081" w:rsidRPr="00DF1081" w:rsidRDefault="00DF1081" w:rsidP="00DF1081">
      <w:bookmarkStart w:id="0" w:name="_GoBack"/>
      <w:bookmarkEnd w:id="0"/>
    </w:p>
    <w:p w:rsidR="00ED6A92" w:rsidRPr="00ED6A92" w:rsidRDefault="00ED6A92" w:rsidP="00ED6A92">
      <w:pPr>
        <w:rPr>
          <w:b/>
        </w:rPr>
      </w:pPr>
      <w:r w:rsidRPr="00ED6A92">
        <w:rPr>
          <w:b/>
        </w:rPr>
        <w:t xml:space="preserve">Table 1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1985"/>
      </w:tblGrid>
      <w:tr w:rsidR="00ED6A92" w:rsidTr="001D4F81">
        <w:tc>
          <w:tcPr>
            <w:tcW w:w="6378" w:type="dxa"/>
          </w:tcPr>
          <w:p w:rsidR="00ED6A92" w:rsidRDefault="00ED6A92" w:rsidP="00ED6A92">
            <w:pPr>
              <w:pStyle w:val="Heading1"/>
              <w:spacing w:before="0" w:after="0"/>
            </w:pPr>
          </w:p>
        </w:tc>
        <w:tc>
          <w:tcPr>
            <w:tcW w:w="1985" w:type="dxa"/>
          </w:tcPr>
          <w:p w:rsidR="00ED6A92" w:rsidRDefault="00ED6A92" w:rsidP="00ED6A92">
            <w:pPr>
              <w:pStyle w:val="Heading1"/>
              <w:spacing w:before="0" w:after="0"/>
            </w:pPr>
            <w:r>
              <w:t>Amount spent</w:t>
            </w:r>
          </w:p>
        </w:tc>
      </w:tr>
      <w:tr w:rsidR="00ED6A92" w:rsidTr="001D4F81">
        <w:tc>
          <w:tcPr>
            <w:tcW w:w="6378" w:type="dxa"/>
          </w:tcPr>
          <w:p w:rsidR="00ED6A92" w:rsidRDefault="00E84168" w:rsidP="00ED6A92">
            <w:pPr>
              <w:pStyle w:val="Heading1"/>
              <w:spacing w:before="0" w:after="0"/>
            </w:pPr>
            <w:r>
              <w:t>Grant programme</w:t>
            </w:r>
          </w:p>
        </w:tc>
        <w:tc>
          <w:tcPr>
            <w:tcW w:w="1985" w:type="dxa"/>
          </w:tcPr>
          <w:p w:rsidR="00ED6A92" w:rsidRDefault="00ED6A92" w:rsidP="00ED6A92">
            <w:pPr>
              <w:pStyle w:val="Heading1"/>
              <w:spacing w:before="0" w:after="0"/>
            </w:pP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Advice &amp; Money M</w:t>
            </w:r>
            <w:r w:rsidR="00E84168" w:rsidRPr="00E84168">
              <w:rPr>
                <w:b w:val="0"/>
              </w:rPr>
              <w:t xml:space="preserve">anagement 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37DD5">
              <w:rPr>
                <w:b w:val="0"/>
              </w:rPr>
              <w:t>518,359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Homelessness</w:t>
            </w:r>
          </w:p>
        </w:tc>
        <w:tc>
          <w:tcPr>
            <w:tcW w:w="1985" w:type="dxa"/>
          </w:tcPr>
          <w:p w:rsidR="00E84168" w:rsidRPr="00E84168" w:rsidRDefault="00E84168" w:rsidP="002066F6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44</w:t>
            </w:r>
            <w:r w:rsidR="002066F6">
              <w:rPr>
                <w:b w:val="0"/>
              </w:rPr>
              <w:t>2,279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84168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Inclusive Arts &amp; C</w:t>
            </w:r>
            <w:r w:rsidR="00E84168">
              <w:rPr>
                <w:b w:val="0"/>
              </w:rPr>
              <w:t>ulture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235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262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Community S</w:t>
            </w:r>
            <w:r w:rsidR="00E84168">
              <w:rPr>
                <w:b w:val="0"/>
              </w:rPr>
              <w:t>afety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61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082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Community &amp; Voluntary Sector I</w:t>
            </w:r>
            <w:r w:rsidR="00E84168">
              <w:rPr>
                <w:b w:val="0"/>
              </w:rPr>
              <w:t>nfrastructure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43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736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Inclusive Play &amp; Leisure for Disabled Children &amp; Young P</w:t>
            </w:r>
            <w:r w:rsidR="00E84168">
              <w:rPr>
                <w:b w:val="0"/>
              </w:rPr>
              <w:t>eople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15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Annual Open Bidding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487BD0">
            <w:pPr>
              <w:pStyle w:val="Heading1"/>
              <w:tabs>
                <w:tab w:val="center" w:pos="1193"/>
              </w:tabs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110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Small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4249E6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A458A5">
              <w:rPr>
                <w:b w:val="0"/>
              </w:rPr>
              <w:t>6</w:t>
            </w:r>
            <w:r w:rsidR="00437DD5">
              <w:rPr>
                <w:b w:val="0"/>
              </w:rPr>
              <w:t>,</w:t>
            </w:r>
            <w:r w:rsidR="00A458A5">
              <w:rPr>
                <w:b w:val="0"/>
              </w:rPr>
              <w:t>1</w:t>
            </w:r>
            <w:r w:rsidR="004249E6">
              <w:rPr>
                <w:b w:val="0"/>
              </w:rPr>
              <w:t>4</w:t>
            </w:r>
            <w:r w:rsidR="00A3227E">
              <w:rPr>
                <w:b w:val="0"/>
              </w:rPr>
              <w:t>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Default="00D83E2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Youth Ambition Grant P</w:t>
            </w:r>
            <w:r w:rsidR="00E84168">
              <w:rPr>
                <w:b w:val="0"/>
              </w:rPr>
              <w:t>rogramme</w:t>
            </w:r>
          </w:p>
        </w:tc>
        <w:tc>
          <w:tcPr>
            <w:tcW w:w="1985" w:type="dxa"/>
          </w:tcPr>
          <w:p w:rsidR="00E84168" w:rsidRPr="00E84168" w:rsidRDefault="00E84168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</w:t>
            </w:r>
            <w:r w:rsidR="00487BD0">
              <w:rPr>
                <w:b w:val="0"/>
              </w:rPr>
              <w:t>60</w:t>
            </w:r>
            <w:r w:rsidR="00437DD5">
              <w:rPr>
                <w:b w:val="0"/>
              </w:rPr>
              <w:t>,</w:t>
            </w:r>
            <w:r w:rsidR="00487BD0">
              <w:rPr>
                <w:b w:val="0"/>
              </w:rPr>
              <w:t>000</w:t>
            </w:r>
          </w:p>
        </w:tc>
      </w:tr>
      <w:tr w:rsidR="009C4A3E" w:rsidRPr="00E84168" w:rsidTr="001D4F81">
        <w:tc>
          <w:tcPr>
            <w:tcW w:w="6378" w:type="dxa"/>
          </w:tcPr>
          <w:p w:rsidR="009C4A3E" w:rsidRDefault="001707EB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*</w:t>
            </w:r>
            <w:r w:rsidR="00D83E2B">
              <w:rPr>
                <w:b w:val="0"/>
              </w:rPr>
              <w:t>Overpayment of Rent – i</w:t>
            </w:r>
            <w:r w:rsidR="009C4A3E">
              <w:rPr>
                <w:b w:val="0"/>
              </w:rPr>
              <w:t>nternal adjustment being made</w:t>
            </w:r>
          </w:p>
        </w:tc>
        <w:tc>
          <w:tcPr>
            <w:tcW w:w="1985" w:type="dxa"/>
          </w:tcPr>
          <w:p w:rsidR="009C4A3E" w:rsidRDefault="009C4A3E" w:rsidP="00ED6A92">
            <w:pPr>
              <w:pStyle w:val="Heading1"/>
              <w:spacing w:before="0" w:after="0"/>
              <w:rPr>
                <w:b w:val="0"/>
              </w:rPr>
            </w:pPr>
            <w:r>
              <w:rPr>
                <w:b w:val="0"/>
              </w:rPr>
              <w:t>£5,000</w:t>
            </w:r>
          </w:p>
        </w:tc>
      </w:tr>
      <w:tr w:rsidR="00E84168" w:rsidRPr="00E84168" w:rsidTr="001D4F81">
        <w:tc>
          <w:tcPr>
            <w:tcW w:w="6378" w:type="dxa"/>
          </w:tcPr>
          <w:p w:rsidR="00E84168" w:rsidRPr="00E84168" w:rsidRDefault="00E84168" w:rsidP="00E84168">
            <w:pPr>
              <w:pStyle w:val="Heading1"/>
              <w:spacing w:before="0" w:after="0"/>
              <w:jc w:val="right"/>
            </w:pPr>
            <w:r w:rsidRPr="00E84168">
              <w:t>Total</w:t>
            </w:r>
          </w:p>
        </w:tc>
        <w:tc>
          <w:tcPr>
            <w:tcW w:w="1985" w:type="dxa"/>
          </w:tcPr>
          <w:p w:rsidR="00E84168" w:rsidRPr="00E84168" w:rsidRDefault="00E84168" w:rsidP="00662C62">
            <w:pPr>
              <w:pStyle w:val="Heading1"/>
              <w:spacing w:before="0" w:after="0"/>
            </w:pPr>
            <w:r>
              <w:t>£</w:t>
            </w:r>
            <w:r w:rsidR="00A3227E">
              <w:t>1</w:t>
            </w:r>
            <w:r w:rsidR="00E64EF6">
              <w:t>,</w:t>
            </w:r>
            <w:r w:rsidR="00A3227E">
              <w:t>4</w:t>
            </w:r>
            <w:r w:rsidR="00E64EF6">
              <w:t>9</w:t>
            </w:r>
            <w:r w:rsidR="00662C62">
              <w:t>6,848</w:t>
            </w:r>
          </w:p>
        </w:tc>
      </w:tr>
    </w:tbl>
    <w:p w:rsidR="001707EB" w:rsidRPr="001707EB" w:rsidRDefault="001707EB" w:rsidP="001707EB">
      <w:pPr>
        <w:pStyle w:val="Heading1"/>
        <w:tabs>
          <w:tab w:val="left" w:pos="1024"/>
        </w:tabs>
        <w:spacing w:before="0" w:after="0"/>
        <w:ind w:left="510"/>
        <w:rPr>
          <w:b w:val="0"/>
          <w:sz w:val="20"/>
          <w:szCs w:val="20"/>
        </w:rPr>
      </w:pPr>
      <w:r w:rsidRPr="001707EB">
        <w:rPr>
          <w:b w:val="0"/>
          <w:sz w:val="20"/>
          <w:szCs w:val="20"/>
        </w:rPr>
        <w:t>*</w:t>
      </w:r>
      <w:r w:rsidR="00F27490">
        <w:rPr>
          <w:b w:val="0"/>
          <w:sz w:val="20"/>
          <w:szCs w:val="20"/>
        </w:rPr>
        <w:t>F</w:t>
      </w:r>
      <w:r>
        <w:rPr>
          <w:b w:val="0"/>
          <w:sz w:val="20"/>
          <w:szCs w:val="20"/>
        </w:rPr>
        <w:t xml:space="preserve">or a number of years </w:t>
      </w:r>
      <w:r w:rsidRPr="001707EB">
        <w:rPr>
          <w:b w:val="0"/>
          <w:sz w:val="20"/>
          <w:szCs w:val="20"/>
        </w:rPr>
        <w:t>rent for Emmaus has been deducted from their grant, this is</w:t>
      </w:r>
      <w:r>
        <w:rPr>
          <w:b w:val="0"/>
          <w:sz w:val="20"/>
          <w:szCs w:val="20"/>
        </w:rPr>
        <w:t xml:space="preserve"> an internal transaction</w:t>
      </w:r>
      <w:proofErr w:type="gramStart"/>
      <w:r>
        <w:rPr>
          <w:b w:val="0"/>
          <w:sz w:val="20"/>
          <w:szCs w:val="20"/>
        </w:rPr>
        <w:t xml:space="preserve">, </w:t>
      </w:r>
      <w:r w:rsidRPr="001707EB">
        <w:rPr>
          <w:b w:val="0"/>
          <w:sz w:val="20"/>
          <w:szCs w:val="20"/>
        </w:rPr>
        <w:t xml:space="preserve"> they</w:t>
      </w:r>
      <w:proofErr w:type="gramEnd"/>
      <w:r w:rsidRPr="001707EB">
        <w:rPr>
          <w:b w:val="0"/>
          <w:sz w:val="20"/>
          <w:szCs w:val="20"/>
        </w:rPr>
        <w:t xml:space="preserve"> moved into alternative premises </w:t>
      </w:r>
      <w:r w:rsidR="00F27490">
        <w:rPr>
          <w:b w:val="0"/>
          <w:sz w:val="20"/>
          <w:szCs w:val="20"/>
        </w:rPr>
        <w:t>not owned</w:t>
      </w:r>
      <w:r w:rsidRPr="001707EB">
        <w:rPr>
          <w:b w:val="0"/>
          <w:sz w:val="20"/>
          <w:szCs w:val="20"/>
        </w:rPr>
        <w:t xml:space="preserve"> by the Council </w:t>
      </w:r>
      <w:r>
        <w:rPr>
          <w:b w:val="0"/>
          <w:sz w:val="20"/>
          <w:szCs w:val="20"/>
        </w:rPr>
        <w:t>but the transaction still took place</w:t>
      </w:r>
      <w:r w:rsidRPr="001707EB">
        <w:rPr>
          <w:b w:val="0"/>
          <w:sz w:val="20"/>
          <w:szCs w:val="20"/>
        </w:rPr>
        <w:t>.</w:t>
      </w:r>
    </w:p>
    <w:p w:rsidR="00633578" w:rsidRPr="001356F1" w:rsidRDefault="00E84168" w:rsidP="00E87F7A">
      <w:pPr>
        <w:pStyle w:val="Heading1"/>
      </w:pPr>
      <w:r>
        <w:t>Key Findings</w:t>
      </w:r>
    </w:p>
    <w:p w:rsidR="00C7313A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4</w:t>
      </w:r>
      <w:r>
        <w:tab/>
      </w:r>
      <w:r w:rsidR="00C7313A">
        <w:t xml:space="preserve">It continues to be a challenging time for the city’s community and voluntary organisations and Oxford City Council funding is considered vital by </w:t>
      </w:r>
      <w:r w:rsidR="005E2F18">
        <w:t xml:space="preserve">the </w:t>
      </w:r>
      <w:r w:rsidR="00C7313A">
        <w:t xml:space="preserve">many it supports. </w:t>
      </w:r>
    </w:p>
    <w:p w:rsidR="004551EB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5</w:t>
      </w:r>
      <w:r>
        <w:tab/>
      </w:r>
      <w:r w:rsidR="004551EB">
        <w:t>Our investment of £1,49</w:t>
      </w:r>
      <w:r w:rsidR="00662C62">
        <w:t>6</w:t>
      </w:r>
      <w:r w:rsidR="00A62244">
        <w:t>,848</w:t>
      </w:r>
      <w:r w:rsidR="004551EB">
        <w:t xml:space="preserve"> has helped local community and voluntary organisations secure an additional £7,963,060 to benefit local people, £5.3</w:t>
      </w:r>
      <w:r w:rsidR="00A62244">
        <w:t>3</w:t>
      </w:r>
      <w:r w:rsidR="004551EB">
        <w:t xml:space="preserve"> for every £1 we</w:t>
      </w:r>
      <w:r w:rsidR="00D83E2B">
        <w:t xml:space="preserve"> have</w:t>
      </w:r>
      <w:r w:rsidR="004551EB">
        <w:t xml:space="preserve"> invested. </w:t>
      </w:r>
    </w:p>
    <w:p w:rsidR="004551EB" w:rsidRDefault="00E97871" w:rsidP="00E97871">
      <w:pPr>
        <w:pStyle w:val="bParagraphtext"/>
        <w:numPr>
          <w:ilvl w:val="0"/>
          <w:numId w:val="0"/>
        </w:numPr>
        <w:ind w:left="420" w:hanging="420"/>
      </w:pPr>
      <w:r>
        <w:t>6</w:t>
      </w:r>
      <w:r>
        <w:tab/>
      </w:r>
      <w:r w:rsidR="00931470">
        <w:t>However</w:t>
      </w:r>
      <w:r w:rsidR="00B2086A">
        <w:t xml:space="preserve"> t</w:t>
      </w:r>
      <w:r w:rsidR="00FF27D3">
        <w:t>his does show a decrease of 22% on the amount of reported secured income</w:t>
      </w:r>
      <w:r w:rsidR="00B2086A">
        <w:t xml:space="preserve"> from</w:t>
      </w:r>
      <w:r w:rsidR="00FF27D3">
        <w:t xml:space="preserve"> last year.  Arts and culture and youth programmes show the </w:t>
      </w:r>
      <w:r w:rsidR="00F71A62">
        <w:t>biggest</w:t>
      </w:r>
      <w:r w:rsidR="00FF27D3">
        <w:t xml:space="preserve"> decrease</w:t>
      </w:r>
      <w:r w:rsidR="00F71A62">
        <w:t>s</w:t>
      </w:r>
      <w:r w:rsidR="00FF27D3">
        <w:t xml:space="preserve"> in income</w:t>
      </w:r>
      <w:r w:rsidR="00E40AE1">
        <w:t>, this is because of an increase in competition when applying to other sources of funding.</w:t>
      </w:r>
    </w:p>
    <w:p w:rsidR="009E3412" w:rsidRDefault="00E97871" w:rsidP="00E97871">
      <w:pPr>
        <w:spacing w:after="0"/>
        <w:ind w:left="420" w:hanging="420"/>
        <w:jc w:val="both"/>
      </w:pPr>
      <w:r>
        <w:t>7</w:t>
      </w:r>
      <w:r>
        <w:tab/>
      </w:r>
      <w:r w:rsidR="00FF27D3">
        <w:t>Through monitoring we have discovered that w</w:t>
      </w:r>
      <w:r w:rsidR="009E3412">
        <w:t xml:space="preserve">ell established organisations are </w:t>
      </w:r>
      <w:r w:rsidR="005E2F18">
        <w:t xml:space="preserve">increasingly </w:t>
      </w:r>
      <w:r w:rsidR="009E3412">
        <w:t>seeking support with funding issues, advice on governing structures, how they can use their resources more effectively and how to maximise income</w:t>
      </w:r>
      <w:r w:rsidR="00EF2896">
        <w:t>.</w:t>
      </w:r>
      <w:r w:rsidR="009E3412">
        <w:t xml:space="preserve"> </w:t>
      </w:r>
    </w:p>
    <w:p w:rsidR="009E3412" w:rsidRDefault="009E3412" w:rsidP="009E3412">
      <w:pPr>
        <w:spacing w:after="0"/>
        <w:jc w:val="both"/>
      </w:pPr>
    </w:p>
    <w:p w:rsidR="009E3412" w:rsidRDefault="00E97871" w:rsidP="00E97871">
      <w:pPr>
        <w:spacing w:after="0"/>
        <w:ind w:left="420" w:hanging="420"/>
        <w:jc w:val="both"/>
      </w:pPr>
      <w:r>
        <w:t>8</w:t>
      </w:r>
      <w:r>
        <w:tab/>
      </w:r>
      <w:r w:rsidR="007E4CA4">
        <w:t>With less funding available m</w:t>
      </w:r>
      <w:r w:rsidR="000D1371">
        <w:t>any organisations</w:t>
      </w:r>
      <w:r w:rsidR="009E3412">
        <w:t xml:space="preserve"> </w:t>
      </w:r>
      <w:r w:rsidR="000D1371">
        <w:t xml:space="preserve">are </w:t>
      </w:r>
      <w:r w:rsidR="00DC7B36">
        <w:t xml:space="preserve">finding themselves competing against each other </w:t>
      </w:r>
      <w:r w:rsidR="00B2086A">
        <w:t xml:space="preserve">and </w:t>
      </w:r>
      <w:r w:rsidR="00DC7B36">
        <w:t>for smaller pots of funding</w:t>
      </w:r>
      <w:r w:rsidR="00340E77">
        <w:t>.</w:t>
      </w:r>
      <w:r w:rsidR="00EF2896">
        <w:t xml:space="preserve"> </w:t>
      </w:r>
      <w:r w:rsidR="00931470">
        <w:t>More positively,</w:t>
      </w:r>
      <w:r w:rsidR="000D1371">
        <w:t xml:space="preserve"> groups have </w:t>
      </w:r>
      <w:r w:rsidR="000D1371">
        <w:lastRenderedPageBreak/>
        <w:t xml:space="preserve">risen to the challenges and are now working more collaboratively sharing skills and </w:t>
      </w:r>
      <w:r w:rsidR="002B1653">
        <w:t xml:space="preserve">in some cases </w:t>
      </w:r>
      <w:r w:rsidR="000D1371">
        <w:t>jointly applying for funding.</w:t>
      </w:r>
    </w:p>
    <w:p w:rsidR="00E87F7A" w:rsidRDefault="009B39D7" w:rsidP="00E87F7A">
      <w:pPr>
        <w:spacing w:before="240"/>
        <w:outlineLvl w:val="0"/>
        <w:rPr>
          <w:b/>
        </w:rPr>
      </w:pPr>
      <w:r>
        <w:rPr>
          <w:b/>
        </w:rPr>
        <w:t>Addressing Council Priorities</w:t>
      </w:r>
    </w:p>
    <w:p w:rsidR="00E87F7A" w:rsidRPr="001356F1" w:rsidRDefault="00E97871" w:rsidP="00E97871">
      <w:pPr>
        <w:ind w:left="510" w:hanging="510"/>
      </w:pPr>
      <w:r>
        <w:t>9</w:t>
      </w:r>
      <w:r>
        <w:tab/>
      </w:r>
      <w:r w:rsidR="00F71A62">
        <w:t>W</w:t>
      </w:r>
      <w:r w:rsidR="009B39D7">
        <w:t>hether as part of the commissioning programme or through open biddi</w:t>
      </w:r>
      <w:r w:rsidR="00931470">
        <w:t>ng,</w:t>
      </w:r>
      <w:r w:rsidR="009B39D7">
        <w:t xml:space="preserve"> small grants </w:t>
      </w:r>
      <w:r w:rsidR="00244158">
        <w:t>or the youth ambition programme,</w:t>
      </w:r>
      <w:r w:rsidR="007F2F06">
        <w:t xml:space="preserve"> </w:t>
      </w:r>
      <w:r w:rsidR="009B39D7">
        <w:t>funding to community</w:t>
      </w:r>
      <w:r w:rsidR="007F2F06">
        <w:t xml:space="preserve"> and voluntary organisations </w:t>
      </w:r>
      <w:r w:rsidR="00E40AE1">
        <w:t xml:space="preserve">supports the Council </w:t>
      </w:r>
      <w:r w:rsidR="009B39D7">
        <w:t xml:space="preserve">in meeting its corporate plan objectives </w:t>
      </w:r>
      <w:r w:rsidR="00244158">
        <w:t xml:space="preserve">and </w:t>
      </w:r>
      <w:r w:rsidR="000A6AD2">
        <w:t xml:space="preserve">also helps </w:t>
      </w:r>
      <w:r w:rsidR="009B39D7">
        <w:t xml:space="preserve">improve </w:t>
      </w:r>
      <w:r w:rsidR="000A6AD2">
        <w:t xml:space="preserve">the </w:t>
      </w:r>
      <w:r w:rsidR="009B39D7">
        <w:t>quality</w:t>
      </w:r>
      <w:r w:rsidR="007F2F06">
        <w:t xml:space="preserve"> of life for </w:t>
      </w:r>
      <w:r w:rsidR="00E40AE1">
        <w:t xml:space="preserve">many </w:t>
      </w:r>
      <w:r w:rsidR="007F2F06">
        <w:t xml:space="preserve">Oxford residents. </w:t>
      </w:r>
    </w:p>
    <w:p w:rsidR="001A3789" w:rsidRDefault="00E40AE1" w:rsidP="001D4F81">
      <w:pPr>
        <w:pStyle w:val="Heading1"/>
      </w:pPr>
      <w:r>
        <w:t>Social Impact</w:t>
      </w:r>
    </w:p>
    <w:p w:rsidR="004846D6" w:rsidRDefault="00E97871" w:rsidP="001D4F81">
      <w:pPr>
        <w:pStyle w:val="Heading1"/>
        <w:rPr>
          <w:b w:val="0"/>
        </w:rPr>
      </w:pPr>
      <w:r>
        <w:rPr>
          <w:b w:val="0"/>
        </w:rPr>
        <w:t>10</w:t>
      </w:r>
      <w:r>
        <w:rPr>
          <w:b w:val="0"/>
        </w:rPr>
        <w:tab/>
      </w:r>
      <w:r w:rsidR="00C7313A">
        <w:rPr>
          <w:b w:val="0"/>
        </w:rPr>
        <w:t>Areas where our funding is makin</w:t>
      </w:r>
      <w:r w:rsidR="00244158">
        <w:rPr>
          <w:b w:val="0"/>
        </w:rPr>
        <w:t>g a significant impact include:</w:t>
      </w:r>
    </w:p>
    <w:p w:rsidR="00C7313A" w:rsidRDefault="00E40AE1" w:rsidP="001D4F81">
      <w:pPr>
        <w:pStyle w:val="ListParagraph"/>
        <w:numPr>
          <w:ilvl w:val="0"/>
          <w:numId w:val="37"/>
        </w:numPr>
        <w:ind w:left="1491" w:hanging="357"/>
      </w:pPr>
      <w:r>
        <w:t>Our funding enables groups to d</w:t>
      </w:r>
      <w:r w:rsidR="00C7313A">
        <w:t>evelop</w:t>
      </w:r>
      <w:r w:rsidR="00244158">
        <w:t xml:space="preserve"> and expand</w:t>
      </w:r>
      <w:r w:rsidR="00C7313A">
        <w:t xml:space="preserve"> volunteer delivery </w:t>
      </w:r>
      <w:r>
        <w:t>for a</w:t>
      </w:r>
      <w:r w:rsidR="00C7313A">
        <w:t xml:space="preserve"> wide range of key community services</w:t>
      </w:r>
      <w:r w:rsidR="00244158">
        <w:t xml:space="preserve">. </w:t>
      </w:r>
      <w:r>
        <w:t xml:space="preserve">This </w:t>
      </w:r>
      <w:r w:rsidR="00C7313A">
        <w:t>includ</w:t>
      </w:r>
      <w:r>
        <w:t>es</w:t>
      </w:r>
      <w:r w:rsidR="00C7313A">
        <w:t xml:space="preserve"> befriending isolated older people, teaching English to asylum seekers and refugees, children’s activities in deprived </w:t>
      </w:r>
      <w:r w:rsidR="00244158">
        <w:t>areas</w:t>
      </w:r>
      <w:r w:rsidR="005E2F18">
        <w:t xml:space="preserve"> and </w:t>
      </w:r>
      <w:r w:rsidR="00C7313A">
        <w:t xml:space="preserve">ensuring residents in regeneration areas access information and news </w:t>
      </w:r>
      <w:r>
        <w:t xml:space="preserve">in </w:t>
      </w:r>
      <w:r w:rsidR="00C7313A">
        <w:t>their locality</w:t>
      </w:r>
      <w:r>
        <w:t xml:space="preserve"> </w:t>
      </w:r>
      <w:r w:rsidR="00244158">
        <w:t>as well as</w:t>
      </w:r>
      <w:r>
        <w:t xml:space="preserve"> </w:t>
      </w:r>
      <w:r w:rsidR="005E2F18">
        <w:t>finding out about</w:t>
      </w:r>
      <w:r w:rsidR="00C7313A">
        <w:t xml:space="preserve"> cultural</w:t>
      </w:r>
      <w:r w:rsidR="005E2F18">
        <w:t xml:space="preserve"> and family events</w:t>
      </w:r>
      <w:r w:rsidR="00F71A62">
        <w:t>.</w:t>
      </w:r>
    </w:p>
    <w:p w:rsidR="00C7313A" w:rsidRDefault="004B14EC" w:rsidP="001D4F81">
      <w:pPr>
        <w:pStyle w:val="ListParagraph"/>
        <w:numPr>
          <w:ilvl w:val="0"/>
          <w:numId w:val="37"/>
        </w:numPr>
        <w:ind w:left="1491" w:hanging="357"/>
      </w:pPr>
      <w:r>
        <w:t>M</w:t>
      </w:r>
      <w:r w:rsidR="00C7313A">
        <w:t>aking a real difference to local communities, improving the quality of people’s lives and their life chances by funding advice centres to support people out of debt, look at way</w:t>
      </w:r>
      <w:r w:rsidR="00340E77">
        <w:t>s</w:t>
      </w:r>
      <w:r w:rsidR="00C7313A">
        <w:t xml:space="preserve"> to increase their income and support many to stay in their homes.</w:t>
      </w:r>
    </w:p>
    <w:p w:rsidR="00C7313A" w:rsidRDefault="004B14EC" w:rsidP="001D4F81">
      <w:pPr>
        <w:pStyle w:val="ListParagraph"/>
        <w:numPr>
          <w:ilvl w:val="0"/>
          <w:numId w:val="37"/>
        </w:numPr>
        <w:ind w:left="1491" w:hanging="357"/>
      </w:pPr>
      <w:r>
        <w:t>F</w:t>
      </w:r>
      <w:r w:rsidR="00C7313A">
        <w:t>unding organisations working with homeless</w:t>
      </w:r>
      <w:r>
        <w:t xml:space="preserve"> </w:t>
      </w:r>
      <w:r w:rsidR="00C7313A">
        <w:t>people and rough sleepers to he</w:t>
      </w:r>
      <w:r>
        <w:t>l</w:t>
      </w:r>
      <w:r w:rsidR="00C7313A">
        <w:t xml:space="preserve">p them make life changing </w:t>
      </w:r>
      <w:r>
        <w:t>choic</w:t>
      </w:r>
      <w:r w:rsidR="00C7313A">
        <w:t>e</w:t>
      </w:r>
      <w:r>
        <w:t>s, improve their</w:t>
      </w:r>
      <w:r w:rsidR="00C7313A">
        <w:t xml:space="preserve"> accommodation</w:t>
      </w:r>
      <w:r>
        <w:t>,</w:t>
      </w:r>
      <w:r w:rsidR="00C7313A">
        <w:t xml:space="preserve"> learn new skill</w:t>
      </w:r>
      <w:r>
        <w:t>s and get into employment</w:t>
      </w:r>
      <w:r w:rsidR="00244158">
        <w:t>.</w:t>
      </w:r>
    </w:p>
    <w:p w:rsidR="00BE168E" w:rsidRDefault="00244158" w:rsidP="004A6D2F">
      <w:pPr>
        <w:pStyle w:val="Heading1"/>
      </w:pPr>
      <w:r>
        <w:t>Process of Gathering Monitoring I</w:t>
      </w:r>
      <w:r w:rsidR="000D3053">
        <w:t>nformation</w:t>
      </w:r>
    </w:p>
    <w:p w:rsidR="000D3053" w:rsidRDefault="00E97871" w:rsidP="00E97871">
      <w:pPr>
        <w:ind w:left="510" w:hanging="510"/>
      </w:pPr>
      <w:r>
        <w:t>11</w:t>
      </w:r>
      <w:r>
        <w:tab/>
      </w:r>
      <w:r w:rsidR="000D3053">
        <w:t>One of the conditions for funding is that organisations agree to provide qualitative and quantitative reporting on</w:t>
      </w:r>
      <w:r w:rsidR="00244158">
        <w:t xml:space="preserve"> the grant they have received. </w:t>
      </w:r>
      <w:r w:rsidR="000D3053">
        <w:t xml:space="preserve">In most instances this is received via a completed </w:t>
      </w:r>
      <w:r w:rsidR="00244158">
        <w:t>monitoring form. In other cases</w:t>
      </w:r>
      <w:r w:rsidR="000D3053">
        <w:t xml:space="preserve"> a site visit by officer(s) takes place</w:t>
      </w:r>
      <w:r w:rsidR="00244158">
        <w:t>,</w:t>
      </w:r>
      <w:r w:rsidR="000D3053">
        <w:t xml:space="preserve"> or a combination of both dependent on scale or perceived risk of grant.</w:t>
      </w:r>
    </w:p>
    <w:p w:rsidR="00250ABD" w:rsidRDefault="00250ABD" w:rsidP="004B14EC">
      <w:pPr>
        <w:spacing w:after="0"/>
      </w:pPr>
    </w:p>
    <w:p w:rsidR="00250ABD" w:rsidRDefault="00250ABD" w:rsidP="00250ABD">
      <w:pPr>
        <w:spacing w:after="0"/>
        <w:ind w:left="510" w:hanging="510"/>
      </w:pPr>
      <w:r>
        <w:t>12</w:t>
      </w:r>
      <w:r>
        <w:tab/>
      </w:r>
      <w:r w:rsidR="00E40AE1">
        <w:t>T</w:t>
      </w:r>
      <w:r>
        <w:t xml:space="preserve">he City Executive Board agreed for organisations that fail to return monitoring information that they will need to return any funding paid to them and they </w:t>
      </w:r>
      <w:r w:rsidR="00F31EC8">
        <w:t>will</w:t>
      </w:r>
      <w:r>
        <w:t xml:space="preserve"> not </w:t>
      </w:r>
      <w:r w:rsidR="00E40AE1">
        <w:t xml:space="preserve">be </w:t>
      </w:r>
      <w:r>
        <w:t>eligible to apply for funding for one year</w:t>
      </w:r>
      <w:r w:rsidR="00244158">
        <w:t>.</w:t>
      </w:r>
      <w:r w:rsidR="00E40AE1">
        <w:t xml:space="preserve"> </w:t>
      </w:r>
      <w:r w:rsidR="00244158">
        <w:t>T</w:t>
      </w:r>
      <w:r>
        <w:t xml:space="preserve">his is reiterated in award letters. </w:t>
      </w:r>
    </w:p>
    <w:p w:rsidR="00250ABD" w:rsidRDefault="00250ABD" w:rsidP="004B14EC">
      <w:pPr>
        <w:spacing w:after="0"/>
      </w:pPr>
    </w:p>
    <w:p w:rsidR="001A3789" w:rsidRDefault="00E97871" w:rsidP="001A3789">
      <w:pPr>
        <w:spacing w:after="0"/>
        <w:ind w:left="510" w:hanging="510"/>
      </w:pPr>
      <w:r>
        <w:t>1</w:t>
      </w:r>
      <w:r w:rsidR="00250ABD">
        <w:t>3</w:t>
      </w:r>
      <w:r>
        <w:tab/>
      </w:r>
      <w:r w:rsidR="00250ABD">
        <w:t>This has proved to be very successful and a</w:t>
      </w:r>
      <w:r w:rsidR="000D3053">
        <w:t>ll organisation</w:t>
      </w:r>
      <w:r w:rsidR="000C6D9A">
        <w:t>s</w:t>
      </w:r>
      <w:r w:rsidR="000D3053">
        <w:t xml:space="preserve"> returned their monitoring during the year.</w:t>
      </w:r>
    </w:p>
    <w:p w:rsidR="001A3789" w:rsidRDefault="001A3789" w:rsidP="001A3789">
      <w:pPr>
        <w:spacing w:after="0"/>
        <w:ind w:left="510" w:hanging="510"/>
      </w:pPr>
    </w:p>
    <w:p w:rsidR="000D3053" w:rsidRPr="001D6B93" w:rsidRDefault="000C6D9A" w:rsidP="000D3053">
      <w:pPr>
        <w:rPr>
          <w:b/>
        </w:rPr>
      </w:pPr>
      <w:r w:rsidRPr="001D6B93">
        <w:rPr>
          <w:b/>
        </w:rPr>
        <w:t>Monitoring Information</w:t>
      </w:r>
    </w:p>
    <w:p w:rsidR="000C6D9A" w:rsidRDefault="00E97871" w:rsidP="001A3789">
      <w:r>
        <w:t>1</w:t>
      </w:r>
      <w:r w:rsidR="00250ABD">
        <w:t>4</w:t>
      </w:r>
      <w:r>
        <w:tab/>
      </w:r>
      <w:r w:rsidR="000C6D9A">
        <w:t>Appendices 1 and 2 pro</w:t>
      </w:r>
      <w:r w:rsidR="001A3789">
        <w:t>vide the following information: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Name of organisation / group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Amount of grant awarded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Description of project</w:t>
      </w:r>
      <w:r w:rsidR="00244158">
        <w:t xml:space="preserve"> </w:t>
      </w:r>
      <w:r>
        <w:t>/</w:t>
      </w:r>
      <w:r w:rsidR="00244158">
        <w:t xml:space="preserve"> </w:t>
      </w:r>
      <w:r>
        <w:t>activity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Number of beneficiaries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Brief description of what was achieved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lastRenderedPageBreak/>
        <w:t>Total amount of matched funding or funding levered in as a result of Oxford City Council funding</w:t>
      </w:r>
    </w:p>
    <w:p w:rsidR="000C6D9A" w:rsidRDefault="000C6D9A" w:rsidP="001D4F81">
      <w:pPr>
        <w:pStyle w:val="ListParagraph"/>
        <w:numPr>
          <w:ilvl w:val="0"/>
          <w:numId w:val="35"/>
        </w:numPr>
        <w:spacing w:after="0"/>
        <w:ind w:left="1491" w:hanging="357"/>
      </w:pPr>
      <w:r>
        <w:t>Case studies from a variety of organisations</w:t>
      </w:r>
    </w:p>
    <w:p w:rsidR="000C6D9A" w:rsidRDefault="000C6D9A" w:rsidP="000D3053"/>
    <w:p w:rsidR="000C6D9A" w:rsidRDefault="00E97871" w:rsidP="00E97871">
      <w:pPr>
        <w:ind w:left="510" w:hanging="510"/>
      </w:pPr>
      <w:r>
        <w:t>1</w:t>
      </w:r>
      <w:r w:rsidR="00250ABD">
        <w:t>5</w:t>
      </w:r>
      <w:r>
        <w:tab/>
      </w:r>
      <w:r w:rsidR="001D6B93">
        <w:t>Table 2 below summari</w:t>
      </w:r>
      <w:r w:rsidR="00244158">
        <w:t>s</w:t>
      </w:r>
      <w:r w:rsidR="001D6B93">
        <w:t>es the information listed in Appendix 1 for grants awarded through the 2016/17 open bidding grants programme.</w:t>
      </w:r>
    </w:p>
    <w:p w:rsidR="00E97871" w:rsidRDefault="00E97871" w:rsidP="00E97871">
      <w:pPr>
        <w:spacing w:after="0"/>
        <w:rPr>
          <w:b/>
        </w:rPr>
      </w:pPr>
    </w:p>
    <w:p w:rsidR="001D6B93" w:rsidRDefault="001D6B93" w:rsidP="00E97871">
      <w:pPr>
        <w:spacing w:after="0"/>
        <w:rPr>
          <w:b/>
        </w:rPr>
      </w:pPr>
      <w:r w:rsidRPr="001D6B93">
        <w:rPr>
          <w:b/>
        </w:rPr>
        <w:t>Table 2</w:t>
      </w:r>
      <w:r w:rsidR="00244158">
        <w:rPr>
          <w:b/>
        </w:rPr>
        <w:t xml:space="preserve"> – Annual Open Bidding Summary – Grants Up T</w:t>
      </w:r>
      <w:r w:rsidR="00E97871">
        <w:rPr>
          <w:b/>
        </w:rPr>
        <w:t>o £10,000</w:t>
      </w:r>
    </w:p>
    <w:p w:rsidR="00244158" w:rsidRPr="001D6B93" w:rsidRDefault="00244158" w:rsidP="00E9787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5"/>
        <w:gridCol w:w="1805"/>
        <w:gridCol w:w="1872"/>
        <w:gridCol w:w="2231"/>
      </w:tblGrid>
      <w:tr w:rsidR="001D6B93" w:rsidRPr="001D6B93" w:rsidTr="001D4F81">
        <w:tc>
          <w:tcPr>
            <w:tcW w:w="1801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805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805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872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2231" w:type="dxa"/>
          </w:tcPr>
          <w:p w:rsidR="001D6B93" w:rsidRPr="001D6B93" w:rsidRDefault="001D6B93" w:rsidP="000D3053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1D4F81">
        <w:tc>
          <w:tcPr>
            <w:tcW w:w="1801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21</w:t>
            </w:r>
          </w:p>
        </w:tc>
        <w:tc>
          <w:tcPr>
            <w:tcW w:w="1805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£110,000</w:t>
            </w:r>
          </w:p>
        </w:tc>
        <w:tc>
          <w:tcPr>
            <w:tcW w:w="1805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£384,766</w:t>
            </w:r>
          </w:p>
        </w:tc>
        <w:tc>
          <w:tcPr>
            <w:tcW w:w="1872" w:type="dxa"/>
          </w:tcPr>
          <w:p w:rsidR="00340E77" w:rsidRPr="00D0550B" w:rsidRDefault="00340E77" w:rsidP="00340E77">
            <w:pPr>
              <w:rPr>
                <w:sz w:val="22"/>
                <w:szCs w:val="22"/>
              </w:rPr>
            </w:pPr>
          </w:p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19</w:t>
            </w:r>
            <w:r w:rsidR="00DC7B36" w:rsidRPr="00D0550B">
              <w:rPr>
                <w:sz w:val="22"/>
                <w:szCs w:val="22"/>
              </w:rPr>
              <w:t>,</w:t>
            </w:r>
            <w:r w:rsidRPr="00D0550B">
              <w:rPr>
                <w:sz w:val="22"/>
                <w:szCs w:val="22"/>
              </w:rPr>
              <w:t>577</w:t>
            </w:r>
            <w:r w:rsidR="004B14EC" w:rsidRPr="00D0550B">
              <w:rPr>
                <w:sz w:val="22"/>
                <w:szCs w:val="22"/>
              </w:rPr>
              <w:t xml:space="preserve"> plus 20,000 households</w:t>
            </w:r>
            <w:r w:rsidR="00CA2ADA" w:rsidRPr="00D0550B">
              <w:rPr>
                <w:sz w:val="22"/>
                <w:szCs w:val="22"/>
              </w:rPr>
              <w:t xml:space="preserve"> receive community newspapers</w:t>
            </w:r>
          </w:p>
        </w:tc>
        <w:tc>
          <w:tcPr>
            <w:tcW w:w="2231" w:type="dxa"/>
          </w:tcPr>
          <w:p w:rsidR="001D6B93" w:rsidRPr="00D0550B" w:rsidRDefault="00487BD0" w:rsidP="00340E77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Training, community events, work with asylum seekers and refugees, work targeting people suffering from loneliness/isolation</w:t>
            </w:r>
          </w:p>
        </w:tc>
      </w:tr>
    </w:tbl>
    <w:p w:rsidR="001A3789" w:rsidRDefault="001D6B93" w:rsidP="001A3789">
      <w:r>
        <w:t xml:space="preserve">For each £1 invested in the annual open bidding grants programme, the equivalent of </w:t>
      </w:r>
      <w:r w:rsidR="00487BD0">
        <w:t xml:space="preserve">£3.49 </w:t>
      </w:r>
      <w:r>
        <w:t xml:space="preserve">in additional </w:t>
      </w:r>
      <w:r w:rsidR="00D0550B">
        <w:t xml:space="preserve">funding was </w:t>
      </w:r>
      <w:r w:rsidR="00CC6F30">
        <w:t xml:space="preserve">matched or </w:t>
      </w:r>
      <w:r w:rsidR="00D0550B">
        <w:t>levered into Oxford</w:t>
      </w:r>
      <w:r>
        <w:t>.</w:t>
      </w:r>
    </w:p>
    <w:p w:rsidR="001A3789" w:rsidRPr="001A3789" w:rsidRDefault="001A3789" w:rsidP="001A3789"/>
    <w:p w:rsidR="001A3789" w:rsidRDefault="00071A7A" w:rsidP="001A3789">
      <w:pPr>
        <w:pStyle w:val="Heading1"/>
        <w:spacing w:before="0" w:after="0"/>
        <w:ind w:left="510" w:hanging="510"/>
      </w:pPr>
      <w:r>
        <w:rPr>
          <w:b w:val="0"/>
        </w:rPr>
        <w:t>1</w:t>
      </w:r>
      <w:r w:rsidR="00250ABD">
        <w:rPr>
          <w:b w:val="0"/>
        </w:rPr>
        <w:t>6</w:t>
      </w:r>
      <w:r>
        <w:rPr>
          <w:b w:val="0"/>
        </w:rPr>
        <w:tab/>
      </w:r>
      <w:r w:rsidR="001D6B93">
        <w:rPr>
          <w:b w:val="0"/>
        </w:rPr>
        <w:t>Table 3 below summari</w:t>
      </w:r>
      <w:r w:rsidR="00244158">
        <w:rPr>
          <w:b w:val="0"/>
        </w:rPr>
        <w:t>s</w:t>
      </w:r>
      <w:r w:rsidR="001D6B93">
        <w:rPr>
          <w:b w:val="0"/>
        </w:rPr>
        <w:t>es the information in Appendix 1 for grants awarded through the small grants programme during 201</w:t>
      </w:r>
      <w:r w:rsidR="009F43DA">
        <w:rPr>
          <w:b w:val="0"/>
        </w:rPr>
        <w:t>6</w:t>
      </w:r>
      <w:r w:rsidR="001D6B93">
        <w:rPr>
          <w:b w:val="0"/>
        </w:rPr>
        <w:t>/17</w:t>
      </w:r>
    </w:p>
    <w:p w:rsidR="001A3789" w:rsidRDefault="001A3789" w:rsidP="004B14EC">
      <w:pPr>
        <w:spacing w:after="0"/>
      </w:pPr>
    </w:p>
    <w:p w:rsidR="001D6B93" w:rsidRDefault="001D6B93" w:rsidP="001D6B93">
      <w:pPr>
        <w:rPr>
          <w:b/>
        </w:rPr>
      </w:pPr>
      <w:r w:rsidRPr="001D6B93">
        <w:rPr>
          <w:b/>
        </w:rPr>
        <w:t>Table 3</w:t>
      </w:r>
      <w:r w:rsidR="00244158">
        <w:rPr>
          <w:b/>
        </w:rPr>
        <w:t xml:space="preserve"> – Open Bidding – Small G</w:t>
      </w:r>
      <w:r w:rsidR="00E97871">
        <w:rPr>
          <w:b/>
        </w:rPr>
        <w:t xml:space="preserve">rants </w:t>
      </w:r>
      <w:r w:rsidR="00244158">
        <w:rPr>
          <w:b/>
        </w:rPr>
        <w:t>Up T</w:t>
      </w:r>
      <w:r w:rsidR="00E97871">
        <w:rPr>
          <w:b/>
        </w:rPr>
        <w:t>o £1,000</w:t>
      </w:r>
    </w:p>
    <w:p w:rsidR="00244158" w:rsidRPr="001D6B93" w:rsidRDefault="00244158" w:rsidP="001D6B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1D6B93" w:rsidRPr="001D6B93" w:rsidTr="005B3BC1">
        <w:tc>
          <w:tcPr>
            <w:tcW w:w="1902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5B3BC1">
        <w:tc>
          <w:tcPr>
            <w:tcW w:w="1902" w:type="dxa"/>
          </w:tcPr>
          <w:p w:rsidR="00340E77" w:rsidRPr="00D0550B" w:rsidRDefault="00340E77" w:rsidP="00340E77">
            <w:pPr>
              <w:jc w:val="center"/>
              <w:rPr>
                <w:sz w:val="22"/>
                <w:szCs w:val="22"/>
              </w:rPr>
            </w:pPr>
          </w:p>
          <w:p w:rsidR="001D6B93" w:rsidRPr="00D0550B" w:rsidRDefault="009F43DA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9</w:t>
            </w:r>
          </w:p>
        </w:tc>
        <w:tc>
          <w:tcPr>
            <w:tcW w:w="1903" w:type="dxa"/>
          </w:tcPr>
          <w:p w:rsidR="00340E77" w:rsidRPr="00D0550B" w:rsidRDefault="00340E77" w:rsidP="00E47D0B">
            <w:pPr>
              <w:rPr>
                <w:sz w:val="22"/>
                <w:szCs w:val="22"/>
              </w:rPr>
            </w:pPr>
          </w:p>
          <w:p w:rsidR="001D6B93" w:rsidRPr="00D0550B" w:rsidRDefault="00E47D0B" w:rsidP="00E47D0B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£6,130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10CEF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£10,707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340E77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6</w:t>
            </w:r>
            <w:r w:rsidR="00B10CEF" w:rsidRPr="00D0550B">
              <w:rPr>
                <w:sz w:val="22"/>
                <w:szCs w:val="22"/>
              </w:rPr>
              <w:t>,293</w:t>
            </w:r>
          </w:p>
        </w:tc>
        <w:tc>
          <w:tcPr>
            <w:tcW w:w="1903" w:type="dxa"/>
          </w:tcPr>
          <w:p w:rsidR="001D6B93" w:rsidRPr="00D0550B" w:rsidRDefault="00B10CEF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Community events, dance for children and young people, puppet performance at the Story Museum</w:t>
            </w:r>
          </w:p>
        </w:tc>
      </w:tr>
    </w:tbl>
    <w:p w:rsidR="001D6B93" w:rsidRDefault="001D6B93" w:rsidP="001D6B93">
      <w:r>
        <w:t>For each £1 invested in the annual open bidding grants programme, the equivalent of £</w:t>
      </w:r>
      <w:r w:rsidR="00B10CEF">
        <w:t>1.7</w:t>
      </w:r>
      <w:r w:rsidR="00E47D0B">
        <w:t>4</w:t>
      </w:r>
      <w:r>
        <w:t xml:space="preserve">, in additional funding was </w:t>
      </w:r>
      <w:r w:rsidR="00CC6F30">
        <w:t xml:space="preserve">matched or </w:t>
      </w:r>
      <w:r>
        <w:t>levered into Oxford.</w:t>
      </w:r>
    </w:p>
    <w:p w:rsidR="001A3789" w:rsidRDefault="001A3789" w:rsidP="001D6B93"/>
    <w:p w:rsidR="001A3789" w:rsidRDefault="001A3789" w:rsidP="001D6B93"/>
    <w:p w:rsidR="001A3789" w:rsidRDefault="001A3789" w:rsidP="001D6B93"/>
    <w:p w:rsidR="001A3789" w:rsidRDefault="001A3789" w:rsidP="001D6B93"/>
    <w:p w:rsidR="001A3789" w:rsidRPr="000D3053" w:rsidRDefault="001A3789" w:rsidP="001D6B93"/>
    <w:p w:rsidR="001D6B93" w:rsidRDefault="00071A7A" w:rsidP="00244158">
      <w:pPr>
        <w:ind w:left="510" w:hanging="510"/>
      </w:pPr>
      <w:r>
        <w:t>1</w:t>
      </w:r>
      <w:r w:rsidR="00250ABD">
        <w:t>7</w:t>
      </w:r>
      <w:r>
        <w:tab/>
      </w:r>
      <w:r w:rsidR="001D6B93">
        <w:t>Table 4 below summari</w:t>
      </w:r>
      <w:r w:rsidR="00244158">
        <w:t>s</w:t>
      </w:r>
      <w:r w:rsidR="001D6B93">
        <w:t xml:space="preserve">es the information listed in Appendix 1 for grants awarded </w:t>
      </w:r>
      <w:r w:rsidR="00244158">
        <w:t>through the 2016/17 Youth A</w:t>
      </w:r>
      <w:r w:rsidR="001D6B93">
        <w:t xml:space="preserve">mbition grants programme. </w:t>
      </w:r>
    </w:p>
    <w:p w:rsidR="00D0550B" w:rsidRDefault="00D0550B" w:rsidP="00071A7A">
      <w:pPr>
        <w:spacing w:after="0"/>
        <w:rPr>
          <w:b/>
        </w:rPr>
      </w:pPr>
    </w:p>
    <w:p w:rsidR="00071A7A" w:rsidRDefault="001D6B93" w:rsidP="00071A7A">
      <w:pPr>
        <w:spacing w:after="0"/>
        <w:rPr>
          <w:b/>
        </w:rPr>
      </w:pPr>
      <w:r w:rsidRPr="001D6B93">
        <w:rPr>
          <w:b/>
        </w:rPr>
        <w:t>Table 4</w:t>
      </w:r>
      <w:r w:rsidR="00244158">
        <w:rPr>
          <w:b/>
        </w:rPr>
        <w:t xml:space="preserve"> – Open bidding – Summary </w:t>
      </w:r>
      <w:r w:rsidR="00A2529E">
        <w:rPr>
          <w:b/>
        </w:rPr>
        <w:t>from</w:t>
      </w:r>
      <w:r w:rsidR="00244158">
        <w:rPr>
          <w:b/>
        </w:rPr>
        <w:t xml:space="preserve"> Youth Ambition Grants P</w:t>
      </w:r>
      <w:r w:rsidR="00E97871">
        <w:rPr>
          <w:b/>
        </w:rPr>
        <w:t xml:space="preserve">rogramme </w:t>
      </w:r>
    </w:p>
    <w:p w:rsidR="001D6B93" w:rsidRDefault="00244158" w:rsidP="00071A7A">
      <w:pPr>
        <w:spacing w:after="0"/>
        <w:ind w:firstLine="510"/>
        <w:rPr>
          <w:b/>
        </w:rPr>
      </w:pPr>
      <w:r>
        <w:rPr>
          <w:b/>
        </w:rPr>
        <w:t>G</w:t>
      </w:r>
      <w:r w:rsidR="00E97871">
        <w:rPr>
          <w:b/>
        </w:rPr>
        <w:t xml:space="preserve">rants </w:t>
      </w:r>
      <w:r>
        <w:rPr>
          <w:b/>
        </w:rPr>
        <w:t>Up T</w:t>
      </w:r>
      <w:r w:rsidR="00E97871">
        <w:rPr>
          <w:b/>
        </w:rPr>
        <w:t>o £10,000</w:t>
      </w:r>
    </w:p>
    <w:p w:rsidR="00244158" w:rsidRDefault="00244158" w:rsidP="00071A7A">
      <w:pPr>
        <w:spacing w:after="0"/>
        <w:ind w:firstLine="510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95"/>
      </w:tblGrid>
      <w:tr w:rsidR="001D6B93" w:rsidRPr="001D6B93" w:rsidTr="00D0550B">
        <w:tc>
          <w:tcPr>
            <w:tcW w:w="1902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projects awarded a grant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amount of grant awarded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Total of other funding matched or levered in</w:t>
            </w:r>
          </w:p>
        </w:tc>
        <w:tc>
          <w:tcPr>
            <w:tcW w:w="1903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>Number of beneficiaries from these projects</w:t>
            </w:r>
          </w:p>
        </w:tc>
        <w:tc>
          <w:tcPr>
            <w:tcW w:w="1995" w:type="dxa"/>
          </w:tcPr>
          <w:p w:rsidR="001D6B93" w:rsidRPr="001D6B93" w:rsidRDefault="001D6B93" w:rsidP="005B3BC1">
            <w:pPr>
              <w:rPr>
                <w:b/>
              </w:rPr>
            </w:pPr>
            <w:r w:rsidRPr="001D6B93">
              <w:rPr>
                <w:b/>
              </w:rPr>
              <w:t xml:space="preserve">Some of </w:t>
            </w:r>
            <w:r w:rsidR="008628FE">
              <w:rPr>
                <w:b/>
              </w:rPr>
              <w:t>t</w:t>
            </w:r>
            <w:r w:rsidRPr="001D6B93">
              <w:rPr>
                <w:b/>
              </w:rPr>
              <w:t>he things the funding paid for</w:t>
            </w:r>
          </w:p>
        </w:tc>
      </w:tr>
      <w:tr w:rsidR="001D6B93" w:rsidRPr="00D0550B" w:rsidTr="00D0550B">
        <w:tc>
          <w:tcPr>
            <w:tcW w:w="1902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A4306" w:rsidP="00340E77">
            <w:pPr>
              <w:jc w:val="center"/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11</w:t>
            </w:r>
          </w:p>
        </w:tc>
        <w:tc>
          <w:tcPr>
            <w:tcW w:w="1903" w:type="dxa"/>
          </w:tcPr>
          <w:p w:rsidR="00340E77" w:rsidRPr="00D0550B" w:rsidRDefault="00340E77" w:rsidP="00BA4306">
            <w:pPr>
              <w:rPr>
                <w:sz w:val="22"/>
                <w:szCs w:val="22"/>
              </w:rPr>
            </w:pPr>
          </w:p>
          <w:p w:rsidR="001D6B93" w:rsidRPr="00D0550B" w:rsidRDefault="00BA4306" w:rsidP="00BA4306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£60,000</w:t>
            </w:r>
          </w:p>
        </w:tc>
        <w:tc>
          <w:tcPr>
            <w:tcW w:w="1903" w:type="dxa"/>
          </w:tcPr>
          <w:p w:rsidR="00340E77" w:rsidRPr="00D0550B" w:rsidRDefault="00340E77" w:rsidP="005B3BC1">
            <w:pPr>
              <w:rPr>
                <w:sz w:val="22"/>
                <w:szCs w:val="22"/>
              </w:rPr>
            </w:pPr>
          </w:p>
          <w:p w:rsidR="001D6B93" w:rsidRPr="00D0550B" w:rsidRDefault="00BA4306" w:rsidP="005B3BC1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£47,946</w:t>
            </w:r>
          </w:p>
        </w:tc>
        <w:tc>
          <w:tcPr>
            <w:tcW w:w="1903" w:type="dxa"/>
          </w:tcPr>
          <w:p w:rsidR="00340E77" w:rsidRPr="00D0550B" w:rsidRDefault="00340E77" w:rsidP="00C01A4C">
            <w:pPr>
              <w:rPr>
                <w:sz w:val="22"/>
                <w:szCs w:val="22"/>
              </w:rPr>
            </w:pPr>
          </w:p>
          <w:p w:rsidR="001D6B93" w:rsidRPr="00D0550B" w:rsidRDefault="00BA4306" w:rsidP="00C01A4C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2</w:t>
            </w:r>
            <w:r w:rsidR="00C01A4C" w:rsidRPr="00D0550B">
              <w:rPr>
                <w:sz w:val="22"/>
                <w:szCs w:val="22"/>
              </w:rPr>
              <w:t>2</w:t>
            </w:r>
            <w:r w:rsidRPr="00D0550B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1D6B93" w:rsidRPr="00D0550B" w:rsidRDefault="00954172" w:rsidP="006161A2">
            <w:pPr>
              <w:rPr>
                <w:sz w:val="22"/>
                <w:szCs w:val="22"/>
              </w:rPr>
            </w:pPr>
            <w:r w:rsidRPr="00D0550B">
              <w:rPr>
                <w:sz w:val="22"/>
                <w:szCs w:val="22"/>
              </w:rPr>
              <w:t>FGM,</w:t>
            </w:r>
            <w:r w:rsidR="00BA4306" w:rsidRPr="00D0550B">
              <w:rPr>
                <w:sz w:val="22"/>
                <w:szCs w:val="22"/>
              </w:rPr>
              <w:t xml:space="preserve">1:1 support, </w:t>
            </w:r>
            <w:r w:rsidRPr="00D0550B">
              <w:rPr>
                <w:sz w:val="22"/>
                <w:szCs w:val="22"/>
              </w:rPr>
              <w:t>rai</w:t>
            </w:r>
            <w:r w:rsidR="00244158">
              <w:rPr>
                <w:sz w:val="22"/>
                <w:szCs w:val="22"/>
              </w:rPr>
              <w:t>sing awareness about staying saf</w:t>
            </w:r>
            <w:r w:rsidRPr="00D0550B">
              <w:rPr>
                <w:sz w:val="22"/>
                <w:szCs w:val="22"/>
              </w:rPr>
              <w:t xml:space="preserve">e, </w:t>
            </w:r>
            <w:r w:rsidR="00244158">
              <w:rPr>
                <w:sz w:val="22"/>
                <w:szCs w:val="22"/>
              </w:rPr>
              <w:t xml:space="preserve">youth </w:t>
            </w:r>
            <w:r w:rsidR="00BA4306" w:rsidRPr="00D0550B">
              <w:rPr>
                <w:sz w:val="22"/>
                <w:szCs w:val="22"/>
              </w:rPr>
              <w:t>volunteering</w:t>
            </w:r>
          </w:p>
        </w:tc>
      </w:tr>
    </w:tbl>
    <w:p w:rsidR="001A3789" w:rsidRDefault="001D6B93" w:rsidP="001D6B93">
      <w:r>
        <w:t xml:space="preserve">For each £1 invested in the </w:t>
      </w:r>
      <w:r w:rsidR="00E02DE3">
        <w:t xml:space="preserve">youth ambition </w:t>
      </w:r>
      <w:r>
        <w:t>grants programme, the equivalent of £</w:t>
      </w:r>
      <w:r w:rsidR="00BA4306">
        <w:t>0.79</w:t>
      </w:r>
      <w:r>
        <w:t xml:space="preserve">, in additional </w:t>
      </w:r>
      <w:r w:rsidR="00D0550B">
        <w:t xml:space="preserve">funding was </w:t>
      </w:r>
      <w:r w:rsidR="00CC6F30">
        <w:t xml:space="preserve">matched or </w:t>
      </w:r>
      <w:r w:rsidR="00D0550B">
        <w:t>levered into Oxford</w:t>
      </w:r>
      <w:r>
        <w:t>.</w:t>
      </w:r>
    </w:p>
    <w:p w:rsidR="001D6B93" w:rsidRDefault="00071A7A" w:rsidP="00071A7A">
      <w:pPr>
        <w:ind w:left="510" w:hanging="510"/>
      </w:pPr>
      <w:r>
        <w:t>1</w:t>
      </w:r>
      <w:r w:rsidR="00250ABD">
        <w:t>8</w:t>
      </w:r>
      <w:r>
        <w:tab/>
      </w:r>
      <w:r w:rsidR="00390767">
        <w:t>Tables 5 &amp; 6 below summari</w:t>
      </w:r>
      <w:r w:rsidR="00244158">
        <w:t>s</w:t>
      </w:r>
      <w:r w:rsidR="00390767">
        <w:t>e the information listed in Appendix 1 for grants awarded through the 2016/17 commissioning programme.</w:t>
      </w:r>
    </w:p>
    <w:p w:rsidR="001A3789" w:rsidRDefault="001A3789" w:rsidP="00071A7A">
      <w:pPr>
        <w:ind w:left="510" w:hanging="510"/>
      </w:pPr>
    </w:p>
    <w:p w:rsidR="00A33272" w:rsidRDefault="00A33272" w:rsidP="001D6B93">
      <w:pPr>
        <w:rPr>
          <w:b/>
        </w:rPr>
      </w:pPr>
      <w:r w:rsidRPr="00A33272">
        <w:rPr>
          <w:b/>
        </w:rPr>
        <w:t>Table 5</w:t>
      </w:r>
      <w:r w:rsidR="00244158">
        <w:rPr>
          <w:b/>
        </w:rPr>
        <w:t xml:space="preserve"> – Commissioned Grants S</w:t>
      </w:r>
      <w:r w:rsidR="00071A7A">
        <w:rPr>
          <w:b/>
        </w:rPr>
        <w:t>ummary</w:t>
      </w:r>
    </w:p>
    <w:p w:rsidR="00244158" w:rsidRPr="00A33272" w:rsidRDefault="00244158" w:rsidP="001D6B93">
      <w:pPr>
        <w:rPr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470"/>
        <w:gridCol w:w="1488"/>
        <w:gridCol w:w="1465"/>
        <w:gridCol w:w="1684"/>
        <w:gridCol w:w="1562"/>
      </w:tblGrid>
      <w:tr w:rsidR="00C926BA" w:rsidRPr="00D0550B" w:rsidTr="00D0550B">
        <w:tc>
          <w:tcPr>
            <w:tcW w:w="1937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Commissioned theme</w:t>
            </w:r>
          </w:p>
        </w:tc>
        <w:tc>
          <w:tcPr>
            <w:tcW w:w="1470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Number of groups funded</w:t>
            </w:r>
          </w:p>
        </w:tc>
        <w:tc>
          <w:tcPr>
            <w:tcW w:w="1488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Total amount of grant awarded</w:t>
            </w:r>
          </w:p>
        </w:tc>
        <w:tc>
          <w:tcPr>
            <w:tcW w:w="1465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 xml:space="preserve">Total of other funding </w:t>
            </w:r>
            <w:r w:rsidR="00CB7BC2">
              <w:rPr>
                <w:b/>
                <w:sz w:val="22"/>
                <w:szCs w:val="22"/>
              </w:rPr>
              <w:t xml:space="preserve">matched or </w:t>
            </w:r>
            <w:r w:rsidRPr="00D0550B">
              <w:rPr>
                <w:b/>
                <w:sz w:val="22"/>
                <w:szCs w:val="22"/>
              </w:rPr>
              <w:t>levered in</w:t>
            </w:r>
          </w:p>
        </w:tc>
        <w:tc>
          <w:tcPr>
            <w:tcW w:w="1684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Number of beneficiaries from these projects</w:t>
            </w:r>
          </w:p>
        </w:tc>
        <w:tc>
          <w:tcPr>
            <w:tcW w:w="1562" w:type="dxa"/>
          </w:tcPr>
          <w:p w:rsidR="008628FE" w:rsidRPr="00D0550B" w:rsidRDefault="008628FE" w:rsidP="001D6B93">
            <w:pPr>
              <w:rPr>
                <w:b/>
                <w:sz w:val="22"/>
                <w:szCs w:val="22"/>
              </w:rPr>
            </w:pPr>
            <w:r w:rsidRPr="00D0550B">
              <w:rPr>
                <w:b/>
                <w:sz w:val="22"/>
                <w:szCs w:val="22"/>
              </w:rPr>
              <w:t>Some of the things the funding paid for</w:t>
            </w:r>
          </w:p>
        </w:tc>
      </w:tr>
      <w:tr w:rsidR="008628FE" w:rsidTr="00D0550B">
        <w:tc>
          <w:tcPr>
            <w:tcW w:w="1937" w:type="dxa"/>
          </w:tcPr>
          <w:p w:rsidR="00C926BA" w:rsidRDefault="00C926BA" w:rsidP="001D6B93"/>
          <w:p w:rsidR="008628FE" w:rsidRDefault="00997F51" w:rsidP="001D6B93">
            <w:r>
              <w:t>Arts &amp; culture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8628FE" w:rsidRDefault="00954172" w:rsidP="001D6B93">
            <w:r>
              <w:t>12</w:t>
            </w:r>
          </w:p>
        </w:tc>
        <w:tc>
          <w:tcPr>
            <w:tcW w:w="1488" w:type="dxa"/>
          </w:tcPr>
          <w:p w:rsidR="00340E77" w:rsidRDefault="00340E77" w:rsidP="001D6B93"/>
          <w:p w:rsidR="008628FE" w:rsidRDefault="00954172" w:rsidP="001D6B93">
            <w:r>
              <w:t>£235,262</w:t>
            </w:r>
          </w:p>
        </w:tc>
        <w:tc>
          <w:tcPr>
            <w:tcW w:w="1465" w:type="dxa"/>
          </w:tcPr>
          <w:p w:rsidR="00340E77" w:rsidRDefault="00340E77" w:rsidP="001D6B93"/>
          <w:p w:rsidR="008628FE" w:rsidRDefault="00954172" w:rsidP="001D6B93">
            <w:r>
              <w:t>£771,204</w:t>
            </w:r>
          </w:p>
        </w:tc>
        <w:tc>
          <w:tcPr>
            <w:tcW w:w="1684" w:type="dxa"/>
          </w:tcPr>
          <w:p w:rsidR="007F43FB" w:rsidRDefault="007F43FB" w:rsidP="001D6B93"/>
          <w:p w:rsidR="008628FE" w:rsidRDefault="00954172" w:rsidP="001D6B93">
            <w:r>
              <w:t>44,950</w:t>
            </w:r>
          </w:p>
        </w:tc>
        <w:tc>
          <w:tcPr>
            <w:tcW w:w="1562" w:type="dxa"/>
          </w:tcPr>
          <w:p w:rsidR="008628FE" w:rsidRDefault="00954172" w:rsidP="00954172">
            <w:r>
              <w:t>Tra</w:t>
            </w:r>
            <w:r w:rsidR="00A2529E">
              <w:t xml:space="preserve">ining in film &amp; digital media, </w:t>
            </w:r>
            <w:r>
              <w:t>twinning events, work experience in the theatre</w:t>
            </w:r>
          </w:p>
        </w:tc>
      </w:tr>
      <w:tr w:rsidR="008628FE" w:rsidTr="00D0550B">
        <w:tc>
          <w:tcPr>
            <w:tcW w:w="9606" w:type="dxa"/>
            <w:gridSpan w:val="6"/>
          </w:tcPr>
          <w:p w:rsidR="008628FE" w:rsidRDefault="00997F51" w:rsidP="00CC6F30">
            <w:r>
              <w:t>For every £1 invested in the arts and culture commissioning theme the equivalent of £</w:t>
            </w:r>
            <w:r w:rsidR="00B76850">
              <w:t>3.27</w:t>
            </w:r>
            <w:r>
              <w:t xml:space="preserve"> in additional funding was</w:t>
            </w:r>
            <w:r w:rsidR="00CC6F30">
              <w:t xml:space="preserve"> matched or </w:t>
            </w:r>
            <w:r>
              <w:t>levered into Oxford</w:t>
            </w:r>
            <w:r w:rsidR="00D0550B">
              <w:t>.</w:t>
            </w:r>
          </w:p>
        </w:tc>
      </w:tr>
      <w:tr w:rsidR="008628FE" w:rsidTr="00D0550B">
        <w:tc>
          <w:tcPr>
            <w:tcW w:w="1937" w:type="dxa"/>
          </w:tcPr>
          <w:p w:rsidR="00C926BA" w:rsidRDefault="00C926BA" w:rsidP="001D6B93"/>
          <w:p w:rsidR="008628FE" w:rsidRDefault="00C926BA" w:rsidP="001D6B93">
            <w:r>
              <w:t>Homelessness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8628FE" w:rsidRDefault="00954172" w:rsidP="001D6B93">
            <w:r>
              <w:t>12</w:t>
            </w:r>
          </w:p>
        </w:tc>
        <w:tc>
          <w:tcPr>
            <w:tcW w:w="1488" w:type="dxa"/>
          </w:tcPr>
          <w:p w:rsidR="00954172" w:rsidRDefault="00954172" w:rsidP="001D6B93"/>
          <w:p w:rsidR="008628FE" w:rsidRPr="00954172" w:rsidRDefault="00954172" w:rsidP="00954172">
            <w:pPr>
              <w:jc w:val="center"/>
            </w:pPr>
            <w:r>
              <w:t>£442,279</w:t>
            </w:r>
          </w:p>
        </w:tc>
        <w:tc>
          <w:tcPr>
            <w:tcW w:w="1465" w:type="dxa"/>
          </w:tcPr>
          <w:p w:rsidR="00954172" w:rsidRDefault="00954172" w:rsidP="001D6B93"/>
          <w:p w:rsidR="008628FE" w:rsidRPr="00954172" w:rsidRDefault="00954172" w:rsidP="00954172">
            <w:r>
              <w:t>£5,316,869</w:t>
            </w:r>
          </w:p>
        </w:tc>
        <w:tc>
          <w:tcPr>
            <w:tcW w:w="1684" w:type="dxa"/>
          </w:tcPr>
          <w:p w:rsidR="008628FE" w:rsidRDefault="008628FE" w:rsidP="001D6B93"/>
          <w:p w:rsidR="00954172" w:rsidRDefault="00954172" w:rsidP="001D6B93">
            <w:r>
              <w:t>1156</w:t>
            </w:r>
          </w:p>
        </w:tc>
        <w:tc>
          <w:tcPr>
            <w:tcW w:w="1562" w:type="dxa"/>
          </w:tcPr>
          <w:p w:rsidR="008628FE" w:rsidRDefault="00954172" w:rsidP="001D6B93">
            <w:r>
              <w:t>Day centres, life skills, specialist workers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D0550B">
            <w:r>
              <w:lastRenderedPageBreak/>
              <w:t>For every £1 invested in the homelessness commissioning theme the equivalent of £</w:t>
            </w:r>
            <w:r w:rsidR="00B76850">
              <w:t>12.02</w:t>
            </w:r>
            <w:r>
              <w:t xml:space="preserve"> in additional funding was </w:t>
            </w:r>
            <w:r w:rsidR="00CC6F30">
              <w:t xml:space="preserve">matched or </w:t>
            </w:r>
            <w:r>
              <w:t>levered into Oxford</w:t>
            </w:r>
            <w:r w:rsidR="00D0550B"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>Community safety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C926BA" w:rsidRDefault="00954172" w:rsidP="00340E77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954172" w:rsidP="001D6B93">
            <w:r>
              <w:t>£61,082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A458A5" w:rsidP="001D6B93">
            <w:r>
              <w:t>£</w:t>
            </w:r>
            <w:r w:rsidR="00B76850">
              <w:t>231</w:t>
            </w:r>
            <w:r>
              <w:t>,</w:t>
            </w:r>
            <w:r w:rsidR="00B76850">
              <w:t>135</w:t>
            </w:r>
          </w:p>
        </w:tc>
        <w:tc>
          <w:tcPr>
            <w:tcW w:w="1684" w:type="dxa"/>
          </w:tcPr>
          <w:p w:rsidR="00340E77" w:rsidRDefault="00340E77" w:rsidP="001D6B93"/>
          <w:p w:rsidR="00C926BA" w:rsidRDefault="00B76850" w:rsidP="001D6B93">
            <w:r>
              <w:t>451</w:t>
            </w:r>
          </w:p>
        </w:tc>
        <w:tc>
          <w:tcPr>
            <w:tcW w:w="1562" w:type="dxa"/>
          </w:tcPr>
          <w:p w:rsidR="00C926BA" w:rsidRDefault="00954172" w:rsidP="001D6B93">
            <w:r>
              <w:t>Domestic violence outreach, helpline service for victims of sexual violence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D0550B">
            <w:r>
              <w:t>For every £1 invested in the community safety commissioning theme the equivalent of £</w:t>
            </w:r>
            <w:r w:rsidR="00B76850">
              <w:t>3.78</w:t>
            </w:r>
            <w:r>
              <w:t xml:space="preserve"> in additional funding was</w:t>
            </w:r>
            <w:r w:rsidR="00CC6F30">
              <w:t xml:space="preserve"> matched or</w:t>
            </w:r>
            <w:r>
              <w:t xml:space="preserve"> levered into Oxford</w:t>
            </w:r>
            <w:r w:rsidR="00A2529E"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>Community &amp; voluntary organisations infrastructure</w:t>
            </w:r>
          </w:p>
          <w:p w:rsidR="00C926BA" w:rsidRDefault="00C926BA" w:rsidP="001D6B93">
            <w:r>
              <w:t xml:space="preserve"> </w:t>
            </w:r>
          </w:p>
        </w:tc>
        <w:tc>
          <w:tcPr>
            <w:tcW w:w="1470" w:type="dxa"/>
          </w:tcPr>
          <w:p w:rsidR="00340E77" w:rsidRDefault="00340E77" w:rsidP="001D6B93"/>
          <w:p w:rsidR="00C926BA" w:rsidRDefault="00A458A5" w:rsidP="00340E77">
            <w:pPr>
              <w:tabs>
                <w:tab w:val="left" w:pos="640"/>
              </w:tabs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A458A5" w:rsidP="001D6B93">
            <w:r>
              <w:t>£43,736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C01A4C" w:rsidP="001D6B93">
            <w:r>
              <w:t>£258,302</w:t>
            </w:r>
          </w:p>
        </w:tc>
        <w:tc>
          <w:tcPr>
            <w:tcW w:w="1684" w:type="dxa"/>
          </w:tcPr>
          <w:p w:rsidR="00C926BA" w:rsidRDefault="00C926BA" w:rsidP="001D6B93"/>
          <w:p w:rsidR="00DA2D4A" w:rsidRDefault="00DA2D4A" w:rsidP="001D6B93">
            <w:r>
              <w:t>996 Oxford based community &amp; voluntary groups</w:t>
            </w:r>
          </w:p>
        </w:tc>
        <w:tc>
          <w:tcPr>
            <w:tcW w:w="1562" w:type="dxa"/>
          </w:tcPr>
          <w:p w:rsidR="00C926BA" w:rsidRDefault="00954172" w:rsidP="001D6B93">
            <w:r>
              <w:t>Providing information, support and advice to the voluntary sector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Pr="00E1550F" w:rsidRDefault="00C926BA" w:rsidP="00D0550B">
            <w:pPr>
              <w:rPr>
                <w:sz w:val="22"/>
                <w:szCs w:val="22"/>
              </w:rPr>
            </w:pPr>
            <w:r w:rsidRPr="00E1550F">
              <w:rPr>
                <w:sz w:val="22"/>
                <w:szCs w:val="22"/>
              </w:rPr>
              <w:t xml:space="preserve">For every £1 invested in the community &amp; voluntary organisations </w:t>
            </w:r>
            <w:r w:rsidR="00340E77" w:rsidRPr="00E1550F">
              <w:rPr>
                <w:sz w:val="22"/>
                <w:szCs w:val="22"/>
              </w:rPr>
              <w:t>infrastructure</w:t>
            </w:r>
            <w:r w:rsidRPr="00E1550F">
              <w:rPr>
                <w:sz w:val="22"/>
                <w:szCs w:val="22"/>
              </w:rPr>
              <w:t xml:space="preserve"> commissioning theme the equivalent of £</w:t>
            </w:r>
            <w:r w:rsidR="00E1550F" w:rsidRPr="00E1550F">
              <w:rPr>
                <w:sz w:val="22"/>
                <w:szCs w:val="22"/>
              </w:rPr>
              <w:t>5.90</w:t>
            </w:r>
            <w:r w:rsidRPr="00E1550F">
              <w:rPr>
                <w:sz w:val="22"/>
                <w:szCs w:val="22"/>
              </w:rPr>
              <w:t xml:space="preserve"> in additional funding was </w:t>
            </w:r>
            <w:r w:rsidR="00CC6F30">
              <w:rPr>
                <w:sz w:val="22"/>
                <w:szCs w:val="22"/>
              </w:rPr>
              <w:t xml:space="preserve">matched or </w:t>
            </w:r>
            <w:r w:rsidRPr="00E1550F">
              <w:rPr>
                <w:sz w:val="22"/>
                <w:szCs w:val="22"/>
              </w:rPr>
              <w:t>levered in</w:t>
            </w:r>
            <w:r w:rsidR="00E1550F" w:rsidRPr="00E1550F">
              <w:rPr>
                <w:sz w:val="22"/>
                <w:szCs w:val="22"/>
              </w:rPr>
              <w:t>.</w:t>
            </w:r>
          </w:p>
        </w:tc>
      </w:tr>
      <w:tr w:rsidR="00C926BA" w:rsidTr="00D0550B">
        <w:tc>
          <w:tcPr>
            <w:tcW w:w="1937" w:type="dxa"/>
          </w:tcPr>
          <w:p w:rsidR="00C926BA" w:rsidRDefault="00C926BA" w:rsidP="001D6B93"/>
          <w:p w:rsidR="00C926BA" w:rsidRDefault="00C926BA" w:rsidP="001D6B93">
            <w:r>
              <w:t>Play &amp; leisure for disabled children and young people</w:t>
            </w:r>
          </w:p>
          <w:p w:rsidR="00C926BA" w:rsidRDefault="00C926BA" w:rsidP="001D6B93"/>
        </w:tc>
        <w:tc>
          <w:tcPr>
            <w:tcW w:w="1470" w:type="dxa"/>
          </w:tcPr>
          <w:p w:rsidR="00340E77" w:rsidRDefault="00340E77" w:rsidP="001D6B93"/>
          <w:p w:rsidR="00C926BA" w:rsidRDefault="00A458A5" w:rsidP="00340E77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340E77" w:rsidRDefault="00340E77" w:rsidP="001D6B93"/>
          <w:p w:rsidR="00C926BA" w:rsidRDefault="00A458A5" w:rsidP="001D6B93">
            <w:r>
              <w:t>£15,000</w:t>
            </w:r>
          </w:p>
        </w:tc>
        <w:tc>
          <w:tcPr>
            <w:tcW w:w="1465" w:type="dxa"/>
          </w:tcPr>
          <w:p w:rsidR="00340E77" w:rsidRDefault="00340E77" w:rsidP="001D6B93"/>
          <w:p w:rsidR="00C926BA" w:rsidRDefault="00C01A4C" w:rsidP="001D6B93">
            <w:r>
              <w:t>£194,971</w:t>
            </w:r>
          </w:p>
        </w:tc>
        <w:tc>
          <w:tcPr>
            <w:tcW w:w="1684" w:type="dxa"/>
          </w:tcPr>
          <w:p w:rsidR="00340E77" w:rsidRDefault="00340E77" w:rsidP="001D6B93"/>
          <w:p w:rsidR="00C926BA" w:rsidRDefault="00C01A4C" w:rsidP="001D6B93">
            <w:r>
              <w:t>212</w:t>
            </w:r>
          </w:p>
        </w:tc>
        <w:tc>
          <w:tcPr>
            <w:tcW w:w="1562" w:type="dxa"/>
          </w:tcPr>
          <w:p w:rsidR="00C926BA" w:rsidRDefault="00954172" w:rsidP="006161A2">
            <w:r>
              <w:t xml:space="preserve">Supporting disabled children and young people to participate in inclusive mainstream play </w:t>
            </w:r>
          </w:p>
        </w:tc>
      </w:tr>
      <w:tr w:rsidR="00C926BA" w:rsidTr="00D0550B">
        <w:tc>
          <w:tcPr>
            <w:tcW w:w="9606" w:type="dxa"/>
            <w:gridSpan w:val="6"/>
          </w:tcPr>
          <w:p w:rsidR="00C926BA" w:rsidRDefault="00C926BA" w:rsidP="00E1550F">
            <w:r>
              <w:t>For every £1 invested in the play &amp; leisure for disabled children and young people commissioning theme the equivalent of £</w:t>
            </w:r>
            <w:r w:rsidR="00E1550F">
              <w:t>12.99</w:t>
            </w:r>
            <w:r>
              <w:t xml:space="preserve"> in additional fun</w:t>
            </w:r>
            <w:r w:rsidR="00E1550F">
              <w:t xml:space="preserve">ding was </w:t>
            </w:r>
            <w:r w:rsidR="00CC6F30">
              <w:t xml:space="preserve">matched or </w:t>
            </w:r>
            <w:r w:rsidR="00E1550F">
              <w:t>levered into Oxford for this work.</w:t>
            </w:r>
          </w:p>
        </w:tc>
      </w:tr>
      <w:tr w:rsidR="006161A2" w:rsidRPr="00C926BA" w:rsidTr="00D0550B">
        <w:tc>
          <w:tcPr>
            <w:tcW w:w="1937" w:type="dxa"/>
          </w:tcPr>
          <w:p w:rsidR="006161A2" w:rsidRPr="00C926BA" w:rsidRDefault="006161A2" w:rsidP="001D6B93">
            <w:pPr>
              <w:rPr>
                <w:b/>
              </w:rPr>
            </w:pPr>
            <w:r w:rsidRPr="00C926BA">
              <w:rPr>
                <w:b/>
              </w:rPr>
              <w:t>Totals</w:t>
            </w:r>
          </w:p>
        </w:tc>
        <w:tc>
          <w:tcPr>
            <w:tcW w:w="1470" w:type="dxa"/>
          </w:tcPr>
          <w:p w:rsidR="006161A2" w:rsidRPr="00C926BA" w:rsidRDefault="006161A2" w:rsidP="00F058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8" w:type="dxa"/>
          </w:tcPr>
          <w:p w:rsidR="006161A2" w:rsidRPr="00C926BA" w:rsidRDefault="006161A2" w:rsidP="001D6B93">
            <w:pPr>
              <w:rPr>
                <w:b/>
              </w:rPr>
            </w:pPr>
            <w:r>
              <w:rPr>
                <w:b/>
              </w:rPr>
              <w:t>£797,359</w:t>
            </w:r>
          </w:p>
        </w:tc>
        <w:tc>
          <w:tcPr>
            <w:tcW w:w="1465" w:type="dxa"/>
          </w:tcPr>
          <w:p w:rsidR="006161A2" w:rsidRPr="00C926BA" w:rsidRDefault="006161A2" w:rsidP="001D6B93">
            <w:pPr>
              <w:rPr>
                <w:b/>
              </w:rPr>
            </w:pPr>
            <w:r>
              <w:rPr>
                <w:b/>
              </w:rPr>
              <w:t>£6,772,481</w:t>
            </w:r>
          </w:p>
        </w:tc>
        <w:tc>
          <w:tcPr>
            <w:tcW w:w="3246" w:type="dxa"/>
            <w:gridSpan w:val="2"/>
          </w:tcPr>
          <w:p w:rsidR="006161A2" w:rsidRDefault="006161A2" w:rsidP="006161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72,862 plus </w:t>
            </w:r>
          </w:p>
          <w:p w:rsidR="006161A2" w:rsidRPr="00C926BA" w:rsidRDefault="006161A2" w:rsidP="006161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996 voluntary groups</w:t>
            </w:r>
          </w:p>
        </w:tc>
      </w:tr>
    </w:tbl>
    <w:p w:rsidR="00DA2D4A" w:rsidRDefault="00DA2D4A" w:rsidP="001D6B93"/>
    <w:p w:rsidR="00DA2D4A" w:rsidRDefault="00DA2D4A" w:rsidP="001D6B93"/>
    <w:p w:rsidR="00A33272" w:rsidRPr="00071A7A" w:rsidRDefault="00A33272" w:rsidP="001D6B93">
      <w:pPr>
        <w:rPr>
          <w:b/>
        </w:rPr>
      </w:pPr>
      <w:r w:rsidRPr="00071A7A">
        <w:rPr>
          <w:b/>
        </w:rPr>
        <w:t>Table 6 – summary from commissioned advice centres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90"/>
        <w:gridCol w:w="1498"/>
        <w:gridCol w:w="1684"/>
        <w:gridCol w:w="1498"/>
        <w:gridCol w:w="1718"/>
        <w:gridCol w:w="1418"/>
      </w:tblGrid>
      <w:tr w:rsidR="00381FA8" w:rsidRPr="00A33272" w:rsidTr="00D0550B">
        <w:tc>
          <w:tcPr>
            <w:tcW w:w="1790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Number of organisations funded</w:t>
            </w:r>
          </w:p>
        </w:tc>
        <w:tc>
          <w:tcPr>
            <w:tcW w:w="149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Total amount of grant awarded</w:t>
            </w:r>
          </w:p>
        </w:tc>
        <w:tc>
          <w:tcPr>
            <w:tcW w:w="1684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Number of beneficiaries from these projects</w:t>
            </w:r>
          </w:p>
        </w:tc>
        <w:tc>
          <w:tcPr>
            <w:tcW w:w="149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 xml:space="preserve">Total of other funding </w:t>
            </w:r>
            <w:r w:rsidR="00CB7BC2">
              <w:rPr>
                <w:b/>
              </w:rPr>
              <w:t xml:space="preserve">matched or </w:t>
            </w:r>
            <w:r w:rsidRPr="00A33272">
              <w:rPr>
                <w:b/>
              </w:rPr>
              <w:t>levered in</w:t>
            </w:r>
          </w:p>
        </w:tc>
        <w:tc>
          <w:tcPr>
            <w:tcW w:w="1718" w:type="dxa"/>
          </w:tcPr>
          <w:p w:rsidR="00A33272" w:rsidRPr="00A33272" w:rsidRDefault="00A33272" w:rsidP="00A33272">
            <w:pPr>
              <w:rPr>
                <w:b/>
              </w:rPr>
            </w:pPr>
            <w:r w:rsidRPr="00A33272">
              <w:rPr>
                <w:b/>
              </w:rPr>
              <w:t>Total benefit (in monetary value) take up</w:t>
            </w:r>
          </w:p>
        </w:tc>
        <w:tc>
          <w:tcPr>
            <w:tcW w:w="1418" w:type="dxa"/>
          </w:tcPr>
          <w:p w:rsidR="00A33272" w:rsidRPr="00A33272" w:rsidRDefault="00A33272" w:rsidP="001D6B93">
            <w:pPr>
              <w:rPr>
                <w:b/>
              </w:rPr>
            </w:pPr>
            <w:r w:rsidRPr="00A33272">
              <w:rPr>
                <w:b/>
              </w:rPr>
              <w:t>Total amount of debt written off</w:t>
            </w:r>
          </w:p>
        </w:tc>
      </w:tr>
      <w:tr w:rsidR="00381FA8" w:rsidTr="00D0550B">
        <w:tc>
          <w:tcPr>
            <w:tcW w:w="1790" w:type="dxa"/>
          </w:tcPr>
          <w:p w:rsidR="00A33272" w:rsidRDefault="007A6566" w:rsidP="00340E77">
            <w:pPr>
              <w:tabs>
                <w:tab w:val="center" w:pos="787"/>
                <w:tab w:val="left" w:pos="1408"/>
              </w:tabs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A33272" w:rsidRDefault="007A6566" w:rsidP="001D6B93">
            <w:r>
              <w:t>£518,379</w:t>
            </w:r>
          </w:p>
        </w:tc>
        <w:tc>
          <w:tcPr>
            <w:tcW w:w="1684" w:type="dxa"/>
          </w:tcPr>
          <w:p w:rsidR="00A33272" w:rsidRDefault="007A6566" w:rsidP="001D6B93">
            <w:r>
              <w:t>9502</w:t>
            </w:r>
          </w:p>
        </w:tc>
        <w:tc>
          <w:tcPr>
            <w:tcW w:w="1498" w:type="dxa"/>
          </w:tcPr>
          <w:p w:rsidR="00A33272" w:rsidRDefault="007A6566" w:rsidP="00381FA8">
            <w:r>
              <w:t>£</w:t>
            </w:r>
            <w:r w:rsidR="00381FA8">
              <w:t>747,160</w:t>
            </w:r>
          </w:p>
        </w:tc>
        <w:tc>
          <w:tcPr>
            <w:tcW w:w="1718" w:type="dxa"/>
          </w:tcPr>
          <w:p w:rsidR="00A33272" w:rsidRDefault="00381FA8" w:rsidP="00A33272">
            <w:r>
              <w:t>£4,835,087</w:t>
            </w:r>
          </w:p>
        </w:tc>
        <w:tc>
          <w:tcPr>
            <w:tcW w:w="1418" w:type="dxa"/>
          </w:tcPr>
          <w:p w:rsidR="00A33272" w:rsidRDefault="00D0550B" w:rsidP="001D6B93">
            <w:r>
              <w:t>£</w:t>
            </w:r>
            <w:r w:rsidR="00381FA8">
              <w:t>792,636</w:t>
            </w:r>
          </w:p>
        </w:tc>
      </w:tr>
    </w:tbl>
    <w:p w:rsidR="00250ABD" w:rsidRDefault="00250ABD" w:rsidP="004A6D2F">
      <w:pPr>
        <w:pStyle w:val="Heading1"/>
      </w:pP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071A7A" w:rsidP="001D6B93">
      <w:r>
        <w:t>1</w:t>
      </w:r>
      <w:r w:rsidR="00250ABD">
        <w:t>9</w:t>
      </w:r>
      <w:r>
        <w:tab/>
      </w:r>
      <w:r w:rsidR="00525C7A">
        <w:t xml:space="preserve">The report demonstrates the value of the </w:t>
      </w:r>
      <w:r w:rsidR="00EA1F36">
        <w:t>C</w:t>
      </w:r>
      <w:r w:rsidR="00525C7A">
        <w:t>ouncil</w:t>
      </w:r>
      <w:r w:rsidR="00EA1F36">
        <w:t>’</w:t>
      </w:r>
      <w:r w:rsidR="00525C7A">
        <w:t xml:space="preserve">s grant programmes. </w:t>
      </w:r>
    </w:p>
    <w:p w:rsidR="00CB7BC2" w:rsidRPr="00CB7BC2" w:rsidRDefault="00CB7BC2" w:rsidP="00CB7BC2">
      <w:pPr>
        <w:pStyle w:val="Heading1"/>
        <w:ind w:left="510" w:hanging="510"/>
        <w:rPr>
          <w:b w:val="0"/>
        </w:rPr>
      </w:pPr>
      <w:r>
        <w:rPr>
          <w:b w:val="0"/>
        </w:rPr>
        <w:t>20</w:t>
      </w:r>
      <w:r>
        <w:rPr>
          <w:b w:val="0"/>
        </w:rPr>
        <w:tab/>
      </w:r>
      <w:r w:rsidRPr="00CB7BC2">
        <w:rPr>
          <w:b w:val="0"/>
        </w:rPr>
        <w:t xml:space="preserve">For clarification the amount of funding </w:t>
      </w:r>
      <w:r>
        <w:rPr>
          <w:b w:val="0"/>
        </w:rPr>
        <w:t xml:space="preserve">matched or </w:t>
      </w:r>
      <w:r w:rsidR="00CC6F30">
        <w:rPr>
          <w:b w:val="0"/>
        </w:rPr>
        <w:t>levered</w:t>
      </w:r>
      <w:r>
        <w:rPr>
          <w:b w:val="0"/>
        </w:rPr>
        <w:t xml:space="preserve"> in is collected through monitoring reports </w:t>
      </w:r>
      <w:r w:rsidR="00CC6F30">
        <w:rPr>
          <w:b w:val="0"/>
        </w:rPr>
        <w:t xml:space="preserve">returned by </w:t>
      </w:r>
      <w:r>
        <w:rPr>
          <w:b w:val="0"/>
        </w:rPr>
        <w:t>all funded organisations</w:t>
      </w:r>
      <w:r w:rsidR="00CC6F30">
        <w:rPr>
          <w:b w:val="0"/>
        </w:rPr>
        <w:t xml:space="preserve"> and groups</w:t>
      </w:r>
      <w:r>
        <w:rPr>
          <w:b w:val="0"/>
        </w:rPr>
        <w:t xml:space="preserve">. The information they </w:t>
      </w:r>
      <w:r w:rsidR="00A2529E">
        <w:rPr>
          <w:b w:val="0"/>
        </w:rPr>
        <w:t>give</w:t>
      </w:r>
      <w:r>
        <w:rPr>
          <w:b w:val="0"/>
        </w:rPr>
        <w:t xml:space="preserve"> us is taken on trust but if necessary financial information can be clarified when acco</w:t>
      </w:r>
      <w:r w:rsidR="00A2529E">
        <w:rPr>
          <w:b w:val="0"/>
        </w:rPr>
        <w:t>unts have been independently ass</w:t>
      </w:r>
      <w:r>
        <w:rPr>
          <w:b w:val="0"/>
        </w:rPr>
        <w:t>essed</w:t>
      </w:r>
      <w:r w:rsidR="00CC6F30">
        <w:rPr>
          <w:b w:val="0"/>
        </w:rPr>
        <w:t xml:space="preserve"> or audited</w:t>
      </w:r>
      <w:r>
        <w:rPr>
          <w:b w:val="0"/>
        </w:rPr>
        <w:t>.</w:t>
      </w:r>
      <w:r w:rsidR="00B901AC">
        <w:rPr>
          <w:b w:val="0"/>
        </w:rPr>
        <w:t xml:space="preserve"> Some examples of monitoring information returned </w:t>
      </w:r>
      <w:proofErr w:type="gramStart"/>
      <w:r w:rsidR="00B901AC">
        <w:rPr>
          <w:b w:val="0"/>
        </w:rPr>
        <w:t>is</w:t>
      </w:r>
      <w:proofErr w:type="gramEnd"/>
      <w:r w:rsidR="00B901AC">
        <w:rPr>
          <w:b w:val="0"/>
        </w:rPr>
        <w:t xml:space="preserve"> attached in Appendix 4.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250ABD" w:rsidP="001D6B93">
      <w:r>
        <w:t>2</w:t>
      </w:r>
      <w:r w:rsidR="00CB7BC2">
        <w:t>1</w:t>
      </w:r>
      <w:r w:rsidR="00071A7A">
        <w:tab/>
      </w:r>
      <w:r w:rsidR="00F769F1">
        <w:t>There are no</w:t>
      </w:r>
      <w:r w:rsidR="00525C7A">
        <w:t xml:space="preserve"> legal implications</w:t>
      </w:r>
      <w:r w:rsidR="00E87F7A" w:rsidRPr="001356F1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071A7A" w:rsidP="001D6B93">
      <w:r>
        <w:t>2</w:t>
      </w:r>
      <w:r w:rsidR="00CB7BC2">
        <w:t>2</w:t>
      </w:r>
      <w:r>
        <w:tab/>
      </w:r>
      <w:r w:rsidR="00453E81">
        <w:t>P</w:t>
      </w:r>
      <w:r w:rsidR="00B87D97">
        <w:t>lease see Appendix 3 for risk</w:t>
      </w:r>
      <w:r w:rsidR="0093067A" w:rsidRPr="001356F1"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B87D97" w:rsidRDefault="00071A7A" w:rsidP="00071A7A">
      <w:pPr>
        <w:ind w:left="510" w:hanging="510"/>
      </w:pPr>
      <w:r>
        <w:t>2</w:t>
      </w:r>
      <w:r w:rsidR="00CB7BC2">
        <w:t>3</w:t>
      </w:r>
      <w:r>
        <w:tab/>
      </w:r>
      <w:r w:rsidR="00B87D97">
        <w:t>Grant funding awarded to community and voluntary organisations has a significant and positive impact on equalities an</w:t>
      </w:r>
      <w:r w:rsidR="00A2529E">
        <w:t xml:space="preserve">d promotes community cohesion. </w:t>
      </w:r>
      <w:r w:rsidR="00B87D97">
        <w:t>Grants actively supported the achievement</w:t>
      </w:r>
      <w:r>
        <w:t>s o</w:t>
      </w:r>
      <w:r w:rsidR="00B87D97">
        <w:t>f equality by otherwise marginalised groups, s</w:t>
      </w:r>
      <w:r>
        <w:t>u</w:t>
      </w:r>
      <w:r w:rsidR="00B87D97">
        <w:t>ch as funding supplied to Oxford Friend, to Oxford Sexu</w:t>
      </w:r>
      <w:r w:rsidR="00A2529E">
        <w:t>al Abuse and Rape Crisis Centre</w:t>
      </w:r>
      <w:r w:rsidR="00B87D97">
        <w:t xml:space="preserve"> for the domestic violent case worker and to the Parasol Project that provides inclusive play and leisure activities for disabled children and young people. In addition </w:t>
      </w:r>
      <w:r w:rsidR="009A7828">
        <w:t>59</w:t>
      </w:r>
      <w:r w:rsidR="00B87D97">
        <w:t>% of the council</w:t>
      </w:r>
      <w:ins w:id="1" w:author="ibrooke" w:date="2017-08-07T11:31:00Z">
        <w:r w:rsidR="003B2673">
          <w:t>’</w:t>
        </w:r>
      </w:ins>
      <w:r w:rsidR="00B87D97">
        <w:t>s funding benefitted people in localities facing multiple deprivation or inequalities.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Julia Tomkins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Grant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FF58B0" w:rsidP="00FF58B0"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FF58B0">
            <w:r w:rsidRPr="001356F1">
              <w:t xml:space="preserve">01865 </w:t>
            </w:r>
            <w:r w:rsidR="00FF58B0">
              <w:t>252685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F1081" w:rsidP="00A46E98">
            <w:pPr>
              <w:rPr>
                <w:rStyle w:val="Hyperlink"/>
                <w:color w:val="000000"/>
              </w:rPr>
            </w:pPr>
            <w:hyperlink r:id="rId9" w:history="1">
              <w:r w:rsidR="00FF58B0" w:rsidRPr="002211A0">
                <w:rPr>
                  <w:rStyle w:val="Hyperlink"/>
                </w:rPr>
                <w:t>jtomkins@oxford.gov.uk</w:t>
              </w:r>
            </w:hyperlink>
            <w:r w:rsidR="00FF58B0">
              <w:rPr>
                <w:rStyle w:val="Hyperlink"/>
                <w:color w:val="000000"/>
              </w:rPr>
              <w:t xml:space="preserve"> </w:t>
            </w:r>
          </w:p>
        </w:tc>
      </w:tr>
    </w:tbl>
    <w:p w:rsidR="00433B96" w:rsidRPr="001356F1" w:rsidRDefault="00433B96" w:rsidP="004A6D2F"/>
    <w:p w:rsidR="00CE4C87" w:rsidRDefault="00CE4C87" w:rsidP="0093067A"/>
    <w:p w:rsidR="004456DD" w:rsidRPr="009E51FC" w:rsidRDefault="004456DD" w:rsidP="0093067A"/>
    <w:sectPr w:rsidR="004456DD" w:rsidRPr="009E51FC" w:rsidSect="00BC2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C3" w:rsidRDefault="00DB73C3" w:rsidP="004A6D2F">
      <w:r>
        <w:separator/>
      </w:r>
    </w:p>
  </w:endnote>
  <w:endnote w:type="continuationSeparator" w:id="0">
    <w:p w:rsidR="00DB73C3" w:rsidRDefault="00DB73C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15" w:rsidRDefault="00945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C3" w:rsidRDefault="00DB73C3" w:rsidP="004A6D2F">
      <w:r>
        <w:separator/>
      </w:r>
    </w:p>
  </w:footnote>
  <w:footnote w:type="continuationSeparator" w:id="0">
    <w:p w:rsidR="00DB73C3" w:rsidRDefault="00DB73C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15" w:rsidRDefault="00945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15" w:rsidRDefault="00945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B7F02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66F62"/>
    <w:multiLevelType w:val="hybridMultilevel"/>
    <w:tmpl w:val="BA9C78C8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E5426"/>
    <w:multiLevelType w:val="hybridMultilevel"/>
    <w:tmpl w:val="F012A868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417EB"/>
    <w:multiLevelType w:val="hybridMultilevel"/>
    <w:tmpl w:val="B226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65DDA"/>
    <w:multiLevelType w:val="hybridMultilevel"/>
    <w:tmpl w:val="867A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81DD9"/>
    <w:multiLevelType w:val="hybridMultilevel"/>
    <w:tmpl w:val="6AE40A9C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2066E"/>
    <w:multiLevelType w:val="hybridMultilevel"/>
    <w:tmpl w:val="C64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A6503"/>
    <w:multiLevelType w:val="hybridMultilevel"/>
    <w:tmpl w:val="73F88364"/>
    <w:lvl w:ilvl="0" w:tplc="F7CE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238AC"/>
    <w:multiLevelType w:val="hybridMultilevel"/>
    <w:tmpl w:val="EB72F232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744C0"/>
    <w:multiLevelType w:val="hybridMultilevel"/>
    <w:tmpl w:val="897CC0D6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BA5FD8"/>
    <w:multiLevelType w:val="multilevel"/>
    <w:tmpl w:val="43D6D2FA"/>
    <w:numStyleLink w:val="StyleBulletedSymbolsymbolLeft063cmHanging063cm"/>
  </w:abstractNum>
  <w:abstractNum w:abstractNumId="36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224A"/>
    <w:multiLevelType w:val="hybridMultilevel"/>
    <w:tmpl w:val="8594F27E"/>
    <w:lvl w:ilvl="0" w:tplc="CF8C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22831"/>
    <w:multiLevelType w:val="multilevel"/>
    <w:tmpl w:val="43D6D2FA"/>
    <w:numStyleLink w:val="StyleBulletedSymbolsymbolLeft063cmHanging063cm"/>
  </w:abstractNum>
  <w:abstractNum w:abstractNumId="39">
    <w:nsid w:val="63492DF5"/>
    <w:multiLevelType w:val="hybridMultilevel"/>
    <w:tmpl w:val="82AC6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D02A2"/>
    <w:multiLevelType w:val="hybridMultilevel"/>
    <w:tmpl w:val="58E0F5D2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30003"/>
    <w:multiLevelType w:val="hybridMultilevel"/>
    <w:tmpl w:val="DC6463C6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D73446"/>
    <w:multiLevelType w:val="hybridMultilevel"/>
    <w:tmpl w:val="33A81A48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F1851"/>
    <w:multiLevelType w:val="hybridMultilevel"/>
    <w:tmpl w:val="015C6086"/>
    <w:lvl w:ilvl="0" w:tplc="D72E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365C6"/>
    <w:multiLevelType w:val="multilevel"/>
    <w:tmpl w:val="E67CE66C"/>
    <w:numStyleLink w:val="StyleNumberedLeft0cmHanging075cm"/>
  </w:abstractNum>
  <w:abstractNum w:abstractNumId="48">
    <w:nsid w:val="7CDC4822"/>
    <w:multiLevelType w:val="hybridMultilevel"/>
    <w:tmpl w:val="0DEEBD4C"/>
    <w:lvl w:ilvl="0" w:tplc="0FC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29"/>
  </w:num>
  <w:num w:numId="4">
    <w:abstractNumId w:val="22"/>
  </w:num>
  <w:num w:numId="5">
    <w:abstractNumId w:val="36"/>
  </w:num>
  <w:num w:numId="6">
    <w:abstractNumId w:val="44"/>
  </w:num>
  <w:num w:numId="7">
    <w:abstractNumId w:val="26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30"/>
  </w:num>
  <w:num w:numId="13">
    <w:abstractNumId w:val="10"/>
  </w:num>
  <w:num w:numId="14">
    <w:abstractNumId w:val="47"/>
  </w:num>
  <w:num w:numId="15">
    <w:abstractNumId w:val="20"/>
  </w:num>
  <w:num w:numId="16">
    <w:abstractNumId w:val="11"/>
  </w:num>
  <w:num w:numId="17">
    <w:abstractNumId w:val="35"/>
  </w:num>
  <w:num w:numId="18">
    <w:abstractNumId w:val="13"/>
  </w:num>
  <w:num w:numId="19">
    <w:abstractNumId w:val="38"/>
  </w:num>
  <w:num w:numId="20">
    <w:abstractNumId w:val="21"/>
  </w:num>
  <w:num w:numId="21">
    <w:abstractNumId w:val="25"/>
  </w:num>
  <w:num w:numId="22">
    <w:abstractNumId w:val="15"/>
  </w:num>
  <w:num w:numId="23">
    <w:abstractNumId w:val="4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8"/>
  </w:num>
  <w:num w:numId="36">
    <w:abstractNumId w:val="28"/>
  </w:num>
  <w:num w:numId="37">
    <w:abstractNumId w:val="27"/>
  </w:num>
  <w:num w:numId="38">
    <w:abstractNumId w:val="31"/>
  </w:num>
  <w:num w:numId="39">
    <w:abstractNumId w:val="42"/>
  </w:num>
  <w:num w:numId="40">
    <w:abstractNumId w:val="40"/>
  </w:num>
  <w:num w:numId="41">
    <w:abstractNumId w:val="33"/>
  </w:num>
  <w:num w:numId="42">
    <w:abstractNumId w:val="12"/>
  </w:num>
  <w:num w:numId="43">
    <w:abstractNumId w:val="45"/>
  </w:num>
  <w:num w:numId="44">
    <w:abstractNumId w:val="48"/>
  </w:num>
  <w:num w:numId="45">
    <w:abstractNumId w:val="39"/>
  </w:num>
  <w:num w:numId="46">
    <w:abstractNumId w:val="46"/>
  </w:num>
  <w:num w:numId="47">
    <w:abstractNumId w:val="16"/>
  </w:num>
  <w:num w:numId="48">
    <w:abstractNumId w:val="23"/>
  </w:num>
  <w:num w:numId="4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51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2"/>
    <w:rsid w:val="000117D4"/>
    <w:rsid w:val="000314D7"/>
    <w:rsid w:val="00045F8B"/>
    <w:rsid w:val="00046D2B"/>
    <w:rsid w:val="00056263"/>
    <w:rsid w:val="00064D8A"/>
    <w:rsid w:val="00064F82"/>
    <w:rsid w:val="00066510"/>
    <w:rsid w:val="00071A7A"/>
    <w:rsid w:val="00077523"/>
    <w:rsid w:val="000A6AD2"/>
    <w:rsid w:val="000C089F"/>
    <w:rsid w:val="000C3928"/>
    <w:rsid w:val="000C5E8E"/>
    <w:rsid w:val="000C6D9A"/>
    <w:rsid w:val="000D1371"/>
    <w:rsid w:val="000D3053"/>
    <w:rsid w:val="000F4751"/>
    <w:rsid w:val="0010524C"/>
    <w:rsid w:val="00111FB1"/>
    <w:rsid w:val="00113418"/>
    <w:rsid w:val="00121F68"/>
    <w:rsid w:val="001356F1"/>
    <w:rsid w:val="00136994"/>
    <w:rsid w:val="0014128E"/>
    <w:rsid w:val="00151888"/>
    <w:rsid w:val="001707EB"/>
    <w:rsid w:val="00170A2D"/>
    <w:rsid w:val="001808BC"/>
    <w:rsid w:val="00182B81"/>
    <w:rsid w:val="0018619D"/>
    <w:rsid w:val="001A011E"/>
    <w:rsid w:val="001A066A"/>
    <w:rsid w:val="001A13E6"/>
    <w:rsid w:val="001A3789"/>
    <w:rsid w:val="001A5731"/>
    <w:rsid w:val="001B41D9"/>
    <w:rsid w:val="001B42C3"/>
    <w:rsid w:val="001C2856"/>
    <w:rsid w:val="001C5D5E"/>
    <w:rsid w:val="001D4F81"/>
    <w:rsid w:val="001D678D"/>
    <w:rsid w:val="001D6B93"/>
    <w:rsid w:val="001E03F8"/>
    <w:rsid w:val="001E1678"/>
    <w:rsid w:val="001E3376"/>
    <w:rsid w:val="002066F6"/>
    <w:rsid w:val="002069B3"/>
    <w:rsid w:val="002329CF"/>
    <w:rsid w:val="00232F5B"/>
    <w:rsid w:val="00244158"/>
    <w:rsid w:val="00247C29"/>
    <w:rsid w:val="00250ABD"/>
    <w:rsid w:val="00260467"/>
    <w:rsid w:val="00263EA3"/>
    <w:rsid w:val="00284F85"/>
    <w:rsid w:val="00290915"/>
    <w:rsid w:val="002A22E2"/>
    <w:rsid w:val="002B1653"/>
    <w:rsid w:val="002C64F7"/>
    <w:rsid w:val="002F41F2"/>
    <w:rsid w:val="002F5D9B"/>
    <w:rsid w:val="00301BF3"/>
    <w:rsid w:val="0030208D"/>
    <w:rsid w:val="00323418"/>
    <w:rsid w:val="003357BF"/>
    <w:rsid w:val="003409BA"/>
    <w:rsid w:val="00340E77"/>
    <w:rsid w:val="00364FAD"/>
    <w:rsid w:val="0036738F"/>
    <w:rsid w:val="0036759C"/>
    <w:rsid w:val="00367AE5"/>
    <w:rsid w:val="00367D71"/>
    <w:rsid w:val="0038150A"/>
    <w:rsid w:val="00381FA8"/>
    <w:rsid w:val="00390767"/>
    <w:rsid w:val="003B2673"/>
    <w:rsid w:val="003B6E75"/>
    <w:rsid w:val="003B7DA1"/>
    <w:rsid w:val="003D0379"/>
    <w:rsid w:val="003D2574"/>
    <w:rsid w:val="003D4C59"/>
    <w:rsid w:val="003E41AC"/>
    <w:rsid w:val="003F4267"/>
    <w:rsid w:val="00404032"/>
    <w:rsid w:val="0040736F"/>
    <w:rsid w:val="00412C1F"/>
    <w:rsid w:val="00421CB2"/>
    <w:rsid w:val="004249E6"/>
    <w:rsid w:val="004268B9"/>
    <w:rsid w:val="00433B96"/>
    <w:rsid w:val="00437DD5"/>
    <w:rsid w:val="004440F1"/>
    <w:rsid w:val="004456DD"/>
    <w:rsid w:val="00446CDF"/>
    <w:rsid w:val="004521B7"/>
    <w:rsid w:val="00453E81"/>
    <w:rsid w:val="004551EB"/>
    <w:rsid w:val="00462AB5"/>
    <w:rsid w:val="00465EAF"/>
    <w:rsid w:val="004738C5"/>
    <w:rsid w:val="00483817"/>
    <w:rsid w:val="004846D6"/>
    <w:rsid w:val="00487BD0"/>
    <w:rsid w:val="00491046"/>
    <w:rsid w:val="004A2AC7"/>
    <w:rsid w:val="004A6D2F"/>
    <w:rsid w:val="004B14EC"/>
    <w:rsid w:val="004C2887"/>
    <w:rsid w:val="004C7BE3"/>
    <w:rsid w:val="004D2626"/>
    <w:rsid w:val="004D6E26"/>
    <w:rsid w:val="004D77D3"/>
    <w:rsid w:val="004E2959"/>
    <w:rsid w:val="004E4BF6"/>
    <w:rsid w:val="004F20EF"/>
    <w:rsid w:val="004F6327"/>
    <w:rsid w:val="0050321C"/>
    <w:rsid w:val="00525C7A"/>
    <w:rsid w:val="0054712D"/>
    <w:rsid w:val="00547EF6"/>
    <w:rsid w:val="005570B5"/>
    <w:rsid w:val="00567E18"/>
    <w:rsid w:val="00575F5F"/>
    <w:rsid w:val="00581805"/>
    <w:rsid w:val="00585DC6"/>
    <w:rsid w:val="00585F76"/>
    <w:rsid w:val="005A34E4"/>
    <w:rsid w:val="005B17F2"/>
    <w:rsid w:val="005B7FB0"/>
    <w:rsid w:val="005C03A0"/>
    <w:rsid w:val="005C35A5"/>
    <w:rsid w:val="005C577C"/>
    <w:rsid w:val="005D0621"/>
    <w:rsid w:val="005D1E27"/>
    <w:rsid w:val="005D2A3E"/>
    <w:rsid w:val="005E022E"/>
    <w:rsid w:val="005E2F18"/>
    <w:rsid w:val="005E5215"/>
    <w:rsid w:val="005F7F7E"/>
    <w:rsid w:val="00614693"/>
    <w:rsid w:val="006161A2"/>
    <w:rsid w:val="00623C2F"/>
    <w:rsid w:val="00633578"/>
    <w:rsid w:val="00637068"/>
    <w:rsid w:val="00650811"/>
    <w:rsid w:val="00661D3E"/>
    <w:rsid w:val="00662C62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5F70"/>
    <w:rsid w:val="006F0292"/>
    <w:rsid w:val="006F27FA"/>
    <w:rsid w:val="006F416B"/>
    <w:rsid w:val="006F519B"/>
    <w:rsid w:val="00713675"/>
    <w:rsid w:val="00715823"/>
    <w:rsid w:val="00725FC7"/>
    <w:rsid w:val="00737B93"/>
    <w:rsid w:val="00745BF0"/>
    <w:rsid w:val="007615FE"/>
    <w:rsid w:val="0076655C"/>
    <w:rsid w:val="007742DC"/>
    <w:rsid w:val="00791437"/>
    <w:rsid w:val="007A6566"/>
    <w:rsid w:val="007B0C2C"/>
    <w:rsid w:val="007B278E"/>
    <w:rsid w:val="007C4AE6"/>
    <w:rsid w:val="007C5C23"/>
    <w:rsid w:val="007E2A26"/>
    <w:rsid w:val="007E4CA4"/>
    <w:rsid w:val="007F2348"/>
    <w:rsid w:val="007F2F06"/>
    <w:rsid w:val="007F43FB"/>
    <w:rsid w:val="00803F07"/>
    <w:rsid w:val="0080749A"/>
    <w:rsid w:val="00821B3C"/>
    <w:rsid w:val="00821FB8"/>
    <w:rsid w:val="00822ACD"/>
    <w:rsid w:val="00855C66"/>
    <w:rsid w:val="008628FE"/>
    <w:rsid w:val="00871EE4"/>
    <w:rsid w:val="008B293F"/>
    <w:rsid w:val="008B7371"/>
    <w:rsid w:val="008D3DDB"/>
    <w:rsid w:val="008E54B8"/>
    <w:rsid w:val="008F4CCC"/>
    <w:rsid w:val="008F573F"/>
    <w:rsid w:val="009034EC"/>
    <w:rsid w:val="009113D1"/>
    <w:rsid w:val="0093067A"/>
    <w:rsid w:val="00931470"/>
    <w:rsid w:val="00941C60"/>
    <w:rsid w:val="00945715"/>
    <w:rsid w:val="009526CE"/>
    <w:rsid w:val="00954172"/>
    <w:rsid w:val="00966D42"/>
    <w:rsid w:val="00971689"/>
    <w:rsid w:val="00973E90"/>
    <w:rsid w:val="00975B07"/>
    <w:rsid w:val="00980B4A"/>
    <w:rsid w:val="00997F51"/>
    <w:rsid w:val="009A42AC"/>
    <w:rsid w:val="009A7828"/>
    <w:rsid w:val="009B39D7"/>
    <w:rsid w:val="009C4A3E"/>
    <w:rsid w:val="009E3412"/>
    <w:rsid w:val="009E3D0A"/>
    <w:rsid w:val="009E51FC"/>
    <w:rsid w:val="009F1D28"/>
    <w:rsid w:val="009F43DA"/>
    <w:rsid w:val="009F7618"/>
    <w:rsid w:val="00A04D23"/>
    <w:rsid w:val="00A06766"/>
    <w:rsid w:val="00A13765"/>
    <w:rsid w:val="00A21B12"/>
    <w:rsid w:val="00A23F80"/>
    <w:rsid w:val="00A2529E"/>
    <w:rsid w:val="00A3227E"/>
    <w:rsid w:val="00A33272"/>
    <w:rsid w:val="00A458A5"/>
    <w:rsid w:val="00A46E98"/>
    <w:rsid w:val="00A62244"/>
    <w:rsid w:val="00A6352B"/>
    <w:rsid w:val="00A701B5"/>
    <w:rsid w:val="00A714BB"/>
    <w:rsid w:val="00A73E53"/>
    <w:rsid w:val="00A92D8F"/>
    <w:rsid w:val="00AB2988"/>
    <w:rsid w:val="00AB7999"/>
    <w:rsid w:val="00AD3292"/>
    <w:rsid w:val="00AE7AF0"/>
    <w:rsid w:val="00B10CEF"/>
    <w:rsid w:val="00B1648C"/>
    <w:rsid w:val="00B2086A"/>
    <w:rsid w:val="00B2226B"/>
    <w:rsid w:val="00B500CA"/>
    <w:rsid w:val="00B76850"/>
    <w:rsid w:val="00B86314"/>
    <w:rsid w:val="00B86B64"/>
    <w:rsid w:val="00B87D97"/>
    <w:rsid w:val="00B901AC"/>
    <w:rsid w:val="00BA1C2E"/>
    <w:rsid w:val="00BA4306"/>
    <w:rsid w:val="00BC200B"/>
    <w:rsid w:val="00BC4756"/>
    <w:rsid w:val="00BC69A4"/>
    <w:rsid w:val="00BD5225"/>
    <w:rsid w:val="00BE0680"/>
    <w:rsid w:val="00BE168E"/>
    <w:rsid w:val="00BE305F"/>
    <w:rsid w:val="00BE7BA3"/>
    <w:rsid w:val="00BF4FE6"/>
    <w:rsid w:val="00BF5682"/>
    <w:rsid w:val="00BF7B09"/>
    <w:rsid w:val="00C01A4C"/>
    <w:rsid w:val="00C02C3D"/>
    <w:rsid w:val="00C20A95"/>
    <w:rsid w:val="00C2692F"/>
    <w:rsid w:val="00C3207C"/>
    <w:rsid w:val="00C400E1"/>
    <w:rsid w:val="00C41187"/>
    <w:rsid w:val="00C63C31"/>
    <w:rsid w:val="00C67A01"/>
    <w:rsid w:val="00C7313A"/>
    <w:rsid w:val="00C757A0"/>
    <w:rsid w:val="00C760DE"/>
    <w:rsid w:val="00C82630"/>
    <w:rsid w:val="00C85B4E"/>
    <w:rsid w:val="00C907F7"/>
    <w:rsid w:val="00C926BA"/>
    <w:rsid w:val="00C956DE"/>
    <w:rsid w:val="00CA2103"/>
    <w:rsid w:val="00CA2ADA"/>
    <w:rsid w:val="00CB5CEC"/>
    <w:rsid w:val="00CB6B99"/>
    <w:rsid w:val="00CB7BC2"/>
    <w:rsid w:val="00CC6F30"/>
    <w:rsid w:val="00CE4C87"/>
    <w:rsid w:val="00CE544A"/>
    <w:rsid w:val="00D0550B"/>
    <w:rsid w:val="00D11E1C"/>
    <w:rsid w:val="00D160B0"/>
    <w:rsid w:val="00D17F94"/>
    <w:rsid w:val="00D223FC"/>
    <w:rsid w:val="00D26D1E"/>
    <w:rsid w:val="00D30BEB"/>
    <w:rsid w:val="00D474CF"/>
    <w:rsid w:val="00D5547E"/>
    <w:rsid w:val="00D83E2B"/>
    <w:rsid w:val="00D869A1"/>
    <w:rsid w:val="00DA2D4A"/>
    <w:rsid w:val="00DA413F"/>
    <w:rsid w:val="00DA4584"/>
    <w:rsid w:val="00DA614B"/>
    <w:rsid w:val="00DB73C3"/>
    <w:rsid w:val="00DC3060"/>
    <w:rsid w:val="00DC7B36"/>
    <w:rsid w:val="00DE0FB2"/>
    <w:rsid w:val="00DF093E"/>
    <w:rsid w:val="00DF1081"/>
    <w:rsid w:val="00E01F42"/>
    <w:rsid w:val="00E02DE3"/>
    <w:rsid w:val="00E1550F"/>
    <w:rsid w:val="00E206D6"/>
    <w:rsid w:val="00E3366E"/>
    <w:rsid w:val="00E40AE1"/>
    <w:rsid w:val="00E47D0B"/>
    <w:rsid w:val="00E52086"/>
    <w:rsid w:val="00E543A6"/>
    <w:rsid w:val="00E564D1"/>
    <w:rsid w:val="00E60479"/>
    <w:rsid w:val="00E61D73"/>
    <w:rsid w:val="00E64EF6"/>
    <w:rsid w:val="00E73684"/>
    <w:rsid w:val="00E818D6"/>
    <w:rsid w:val="00E84168"/>
    <w:rsid w:val="00E8591A"/>
    <w:rsid w:val="00E87F7A"/>
    <w:rsid w:val="00E91380"/>
    <w:rsid w:val="00E96BD7"/>
    <w:rsid w:val="00E97871"/>
    <w:rsid w:val="00EA0DB1"/>
    <w:rsid w:val="00EA0EE9"/>
    <w:rsid w:val="00EA1F36"/>
    <w:rsid w:val="00ED1888"/>
    <w:rsid w:val="00ED278E"/>
    <w:rsid w:val="00ED52CA"/>
    <w:rsid w:val="00ED5860"/>
    <w:rsid w:val="00ED6A92"/>
    <w:rsid w:val="00EE35C9"/>
    <w:rsid w:val="00EF2896"/>
    <w:rsid w:val="00F05842"/>
    <w:rsid w:val="00F05ECA"/>
    <w:rsid w:val="00F27490"/>
    <w:rsid w:val="00F31EC8"/>
    <w:rsid w:val="00F3566E"/>
    <w:rsid w:val="00F375FB"/>
    <w:rsid w:val="00F41AC1"/>
    <w:rsid w:val="00F4367A"/>
    <w:rsid w:val="00F445B1"/>
    <w:rsid w:val="00F45CD4"/>
    <w:rsid w:val="00F66DCA"/>
    <w:rsid w:val="00F71A62"/>
    <w:rsid w:val="00F74F53"/>
    <w:rsid w:val="00F7606D"/>
    <w:rsid w:val="00F769F1"/>
    <w:rsid w:val="00F81670"/>
    <w:rsid w:val="00F82024"/>
    <w:rsid w:val="00F95BC9"/>
    <w:rsid w:val="00FA624C"/>
    <w:rsid w:val="00FB7F02"/>
    <w:rsid w:val="00FD0FAC"/>
    <w:rsid w:val="00FD1DFA"/>
    <w:rsid w:val="00FD4966"/>
    <w:rsid w:val="00FE57DC"/>
    <w:rsid w:val="00FF27D3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tomkins@oxford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ties%20and%20Neighbourhoods\Roles%20and%20Responsibilities\Grants%20and%20External%20Funding%20Officer\Grants\Grants%20Current\Grants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2FA7-4BA0-4B9C-AB56-F25C909E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11</TotalTime>
  <Pages>7</Pages>
  <Words>1766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6</cp:revision>
  <cp:lastPrinted>2017-08-03T11:55:00Z</cp:lastPrinted>
  <dcterms:created xsi:type="dcterms:W3CDTF">2017-08-21T11:30:00Z</dcterms:created>
  <dcterms:modified xsi:type="dcterms:W3CDTF">2017-08-30T10:51:00Z</dcterms:modified>
</cp:coreProperties>
</file>